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Pr="00220C74" w:rsidRDefault="00277248" w:rsidP="00712015">
      <w:pPr>
        <w:ind w:right="72"/>
        <w:jc w:val="center"/>
        <w:rPr>
          <w:rFonts w:asciiTheme="minorHAnsi" w:eastAsia="Times" w:hAnsiTheme="minorHAnsi" w:cstheme="minorHAnsi"/>
          <w:b/>
          <w:bCs/>
          <w:color w:val="000000" w:themeColor="text1"/>
          <w:sz w:val="22"/>
          <w:szCs w:val="22"/>
        </w:rPr>
      </w:pPr>
    </w:p>
    <w:p w:rsidR="005631C0" w:rsidRPr="00220C74" w:rsidRDefault="005631C0" w:rsidP="00712015">
      <w:pPr>
        <w:ind w:right="72"/>
        <w:jc w:val="center"/>
        <w:rPr>
          <w:rFonts w:asciiTheme="minorHAnsi" w:eastAsia="Times" w:hAnsiTheme="minorHAnsi" w:cstheme="minorHAnsi"/>
          <w:b/>
          <w:bCs/>
          <w:color w:val="000000" w:themeColor="text1"/>
          <w:sz w:val="22"/>
          <w:szCs w:val="22"/>
        </w:rPr>
      </w:pPr>
    </w:p>
    <w:p w:rsidR="005631C0" w:rsidRPr="00220C74" w:rsidRDefault="005631C0" w:rsidP="00712015">
      <w:pPr>
        <w:ind w:right="72"/>
        <w:jc w:val="center"/>
        <w:rPr>
          <w:rFonts w:asciiTheme="minorHAnsi" w:eastAsia="Times" w:hAnsiTheme="minorHAnsi" w:cstheme="minorHAnsi"/>
          <w:b/>
          <w:bCs/>
          <w:color w:val="000000" w:themeColor="text1"/>
          <w:sz w:val="22"/>
          <w:szCs w:val="22"/>
        </w:rPr>
      </w:pPr>
    </w:p>
    <w:p w:rsidR="00277248" w:rsidRPr="00220C74" w:rsidRDefault="00277248" w:rsidP="00F34403">
      <w:pPr>
        <w:ind w:right="72"/>
        <w:rPr>
          <w:rFonts w:asciiTheme="minorHAnsi" w:eastAsia="Times" w:hAnsiTheme="minorHAnsi" w:cstheme="minorHAnsi"/>
          <w:b/>
          <w:bCs/>
          <w:color w:val="000000" w:themeColor="text1"/>
          <w:sz w:val="22"/>
          <w:szCs w:val="22"/>
        </w:rPr>
      </w:pPr>
    </w:p>
    <w:p w:rsidR="00277248" w:rsidRPr="00220C74" w:rsidRDefault="00277248" w:rsidP="00712015">
      <w:pPr>
        <w:ind w:right="72"/>
        <w:jc w:val="center"/>
        <w:rPr>
          <w:rFonts w:asciiTheme="minorHAnsi" w:eastAsia="Times" w:hAnsiTheme="minorHAnsi" w:cstheme="minorHAnsi"/>
          <w:b/>
          <w:bCs/>
          <w:color w:val="000000" w:themeColor="text1"/>
          <w:sz w:val="22"/>
          <w:szCs w:val="22"/>
        </w:rPr>
      </w:pPr>
    </w:p>
    <w:p w:rsidR="00897A78" w:rsidRPr="00220C74" w:rsidRDefault="007011E4" w:rsidP="00712015">
      <w:pPr>
        <w:ind w:right="72"/>
        <w:jc w:val="center"/>
        <w:rPr>
          <w:rFonts w:asciiTheme="minorHAnsi" w:eastAsia="Times" w:hAnsiTheme="minorHAnsi" w:cstheme="minorHAnsi"/>
          <w:b/>
          <w:bCs/>
          <w:color w:val="000000" w:themeColor="text1"/>
          <w:sz w:val="22"/>
          <w:szCs w:val="22"/>
        </w:rPr>
      </w:pPr>
      <w:r w:rsidRPr="00220C74">
        <w:rPr>
          <w:rFonts w:asciiTheme="minorHAnsi" w:eastAsia="Times" w:hAnsiTheme="minorHAnsi" w:cstheme="minorHAnsi"/>
          <w:b/>
          <w:bCs/>
          <w:color w:val="000000" w:themeColor="text1"/>
          <w:sz w:val="22"/>
          <w:szCs w:val="22"/>
        </w:rPr>
        <w:t xml:space="preserve">OGŁOSZENIE O PRZETRAGU </w:t>
      </w:r>
    </w:p>
    <w:p w:rsidR="00DC7D01" w:rsidRPr="00220C74" w:rsidRDefault="00DC7D01" w:rsidP="00DC7D01">
      <w:pPr>
        <w:ind w:left="73" w:right="74" w:hanging="249"/>
        <w:jc w:val="center"/>
        <w:rPr>
          <w:rFonts w:asciiTheme="minorHAnsi" w:hAnsiTheme="minorHAnsi" w:cstheme="minorHAnsi"/>
          <w:b/>
          <w:color w:val="000000" w:themeColor="text1"/>
          <w:sz w:val="22"/>
          <w:szCs w:val="22"/>
        </w:rPr>
      </w:pPr>
    </w:p>
    <w:p w:rsidR="00277248" w:rsidRPr="00220C74" w:rsidRDefault="00277248" w:rsidP="00DC7D01">
      <w:pPr>
        <w:ind w:left="73" w:right="74" w:hanging="249"/>
        <w:jc w:val="center"/>
        <w:rPr>
          <w:rFonts w:asciiTheme="minorHAnsi" w:hAnsiTheme="minorHAnsi" w:cstheme="minorHAnsi"/>
          <w:b/>
          <w:color w:val="000000" w:themeColor="text1"/>
          <w:sz w:val="22"/>
          <w:szCs w:val="22"/>
        </w:rPr>
      </w:pPr>
    </w:p>
    <w:p w:rsidR="00277248" w:rsidRPr="00220C74" w:rsidRDefault="008F0151" w:rsidP="00DC7D01">
      <w:pPr>
        <w:ind w:left="73" w:right="74" w:hanging="249"/>
        <w:jc w:val="center"/>
        <w:rPr>
          <w:rFonts w:asciiTheme="minorHAnsi" w:hAnsiTheme="minorHAnsi" w:cstheme="minorHAnsi"/>
          <w:b/>
          <w:color w:val="000000" w:themeColor="text1"/>
          <w:sz w:val="22"/>
          <w:szCs w:val="22"/>
        </w:rPr>
      </w:pPr>
      <w:r w:rsidRPr="00220C74">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3C203191" wp14:editId="3A1A5B8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220C74" w:rsidRDefault="00277248" w:rsidP="00DC7D01">
      <w:pPr>
        <w:ind w:left="73" w:right="74" w:hanging="249"/>
        <w:jc w:val="center"/>
        <w:rPr>
          <w:rFonts w:asciiTheme="minorHAnsi" w:hAnsiTheme="minorHAnsi" w:cstheme="minorHAnsi"/>
          <w:b/>
          <w:color w:val="000000" w:themeColor="text1"/>
          <w:sz w:val="22"/>
          <w:szCs w:val="22"/>
        </w:rPr>
      </w:pPr>
    </w:p>
    <w:p w:rsidR="00277248" w:rsidRPr="00220C74" w:rsidRDefault="00277248" w:rsidP="00DC7D01">
      <w:pPr>
        <w:ind w:left="73" w:right="74" w:hanging="249"/>
        <w:jc w:val="center"/>
        <w:rPr>
          <w:rFonts w:asciiTheme="minorHAnsi" w:hAnsiTheme="minorHAnsi" w:cstheme="minorHAnsi"/>
          <w:b/>
          <w:color w:val="000000" w:themeColor="text1"/>
          <w:sz w:val="22"/>
          <w:szCs w:val="22"/>
        </w:rPr>
      </w:pPr>
    </w:p>
    <w:p w:rsidR="00E61C3F" w:rsidRPr="00220C74"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220C74"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220C74"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220C74"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AD2C0E" w:rsidRPr="00220C74"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AD2C0E" w:rsidRPr="00220C74"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E61C3F" w:rsidRPr="00220C74"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 xml:space="preserve">Enea </w:t>
      </w:r>
      <w:r w:rsidR="00837257" w:rsidRPr="00220C74">
        <w:rPr>
          <w:rFonts w:asciiTheme="minorHAnsi" w:hAnsiTheme="minorHAnsi" w:cstheme="minorHAnsi"/>
          <w:b/>
          <w:color w:val="000000" w:themeColor="text1"/>
          <w:sz w:val="22"/>
          <w:szCs w:val="22"/>
        </w:rPr>
        <w:t>Połaniec S.A.</w:t>
      </w:r>
    </w:p>
    <w:p w:rsidR="007011E4" w:rsidRPr="00220C74"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ogłasza przetarg niepubliczny na:</w:t>
      </w:r>
    </w:p>
    <w:p w:rsidR="00960457" w:rsidRPr="00220C74"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91"/>
      </w:tblGrid>
      <w:tr w:rsidR="00960457" w:rsidRPr="00220C74" w:rsidTr="00467A8F">
        <w:trPr>
          <w:trHeight w:val="1619"/>
        </w:trPr>
        <w:tc>
          <w:tcPr>
            <w:tcW w:w="8647" w:type="dxa"/>
          </w:tcPr>
          <w:p w:rsidR="00960457" w:rsidRPr="00220C74" w:rsidRDefault="00960457" w:rsidP="00C40EE7">
            <w:pPr>
              <w:ind w:right="74"/>
              <w:jc w:val="center"/>
              <w:rPr>
                <w:rFonts w:asciiTheme="minorHAnsi" w:hAnsiTheme="minorHAnsi" w:cstheme="minorHAnsi"/>
                <w:b/>
                <w:bCs/>
                <w:color w:val="000000" w:themeColor="text1"/>
                <w:sz w:val="22"/>
                <w:szCs w:val="22"/>
              </w:rPr>
            </w:pPr>
          </w:p>
          <w:p w:rsidR="00AD2C0E" w:rsidRPr="00220C74" w:rsidRDefault="00C94B28" w:rsidP="00AD2C0E">
            <w:pPr>
              <w:spacing w:line="280" w:lineRule="atLeast"/>
              <w:jc w:val="center"/>
              <w:rPr>
                <w:rFonts w:asciiTheme="minorHAnsi" w:hAnsiTheme="minorHAnsi"/>
                <w:b/>
                <w:color w:val="000000" w:themeColor="text1"/>
                <w:sz w:val="22"/>
                <w:szCs w:val="22"/>
              </w:rPr>
            </w:pPr>
            <w:r w:rsidRPr="00220C74">
              <w:rPr>
                <w:rFonts w:asciiTheme="minorHAnsi" w:hAnsiTheme="minorHAnsi" w:cstheme="minorHAnsi"/>
                <w:b/>
                <w:bCs/>
                <w:color w:val="000000" w:themeColor="text1"/>
                <w:sz w:val="22"/>
                <w:szCs w:val="22"/>
              </w:rPr>
              <w:t xml:space="preserve"> </w:t>
            </w:r>
            <w:r w:rsidR="004D664C" w:rsidRPr="00220C74">
              <w:rPr>
                <w:rFonts w:asciiTheme="minorHAnsi" w:hAnsiTheme="minorHAnsi" w:cs="Arial"/>
                <w:b/>
                <w:color w:val="000000" w:themeColor="text1"/>
                <w:sz w:val="22"/>
                <w:szCs w:val="22"/>
              </w:rPr>
              <w:t xml:space="preserve">Wykonanie </w:t>
            </w:r>
            <w:r w:rsidR="004D5ADB" w:rsidRPr="00220C74">
              <w:rPr>
                <w:rFonts w:asciiTheme="minorHAnsi" w:hAnsiTheme="minorHAnsi" w:cs="Arial"/>
                <w:b/>
                <w:color w:val="000000" w:themeColor="text1"/>
                <w:sz w:val="22"/>
                <w:szCs w:val="22"/>
              </w:rPr>
              <w:t xml:space="preserve"> remontu progu piętrzącego wraz z wymianą rękawa gumowego na rzece Wiśle w km 223+635  </w:t>
            </w:r>
            <w:r w:rsidR="00AD2C0E" w:rsidRPr="00220C74">
              <w:rPr>
                <w:rFonts w:asciiTheme="minorHAnsi" w:hAnsiTheme="minorHAnsi" w:cstheme="minorHAnsi"/>
                <w:color w:val="000000" w:themeColor="text1"/>
                <w:sz w:val="22"/>
                <w:szCs w:val="22"/>
              </w:rPr>
              <w:t>w Enea</w:t>
            </w:r>
            <w:r w:rsidR="007A721F" w:rsidRPr="00220C74">
              <w:rPr>
                <w:rFonts w:asciiTheme="minorHAnsi" w:hAnsiTheme="minorHAnsi" w:cstheme="minorHAnsi"/>
                <w:color w:val="000000" w:themeColor="text1"/>
                <w:sz w:val="22"/>
                <w:szCs w:val="22"/>
              </w:rPr>
              <w:t xml:space="preserve"> Elektrownia </w:t>
            </w:r>
            <w:r w:rsidR="00AD2C0E" w:rsidRPr="00220C74">
              <w:rPr>
                <w:rFonts w:asciiTheme="minorHAnsi" w:hAnsiTheme="minorHAnsi" w:cstheme="minorHAnsi"/>
                <w:color w:val="000000" w:themeColor="text1"/>
                <w:sz w:val="22"/>
                <w:szCs w:val="22"/>
              </w:rPr>
              <w:t xml:space="preserve"> Połaniec S.A.</w:t>
            </w:r>
          </w:p>
          <w:p w:rsidR="007011E4" w:rsidRPr="00220C74" w:rsidRDefault="007011E4" w:rsidP="00960457">
            <w:pPr>
              <w:ind w:left="73" w:right="74" w:hanging="249"/>
              <w:jc w:val="center"/>
              <w:rPr>
                <w:rFonts w:asciiTheme="minorHAnsi" w:hAnsiTheme="minorHAnsi" w:cstheme="minorHAnsi"/>
                <w:b/>
                <w:bCs/>
                <w:color w:val="000000" w:themeColor="text1"/>
                <w:sz w:val="22"/>
                <w:szCs w:val="22"/>
              </w:rPr>
            </w:pPr>
          </w:p>
          <w:p w:rsidR="00F27C87" w:rsidRPr="00220C74" w:rsidRDefault="00F27C87" w:rsidP="00960457">
            <w:pPr>
              <w:ind w:left="73" w:right="74" w:hanging="249"/>
              <w:jc w:val="center"/>
              <w:rPr>
                <w:rFonts w:asciiTheme="minorHAnsi" w:hAnsiTheme="minorHAnsi" w:cstheme="minorHAnsi"/>
                <w:b/>
                <w:bCs/>
                <w:color w:val="000000" w:themeColor="text1"/>
                <w:sz w:val="22"/>
                <w:szCs w:val="22"/>
              </w:rPr>
            </w:pPr>
          </w:p>
          <w:p w:rsidR="006E4D80" w:rsidRPr="00220C74" w:rsidRDefault="006E4D80" w:rsidP="00EF3B50">
            <w:pPr>
              <w:ind w:right="74"/>
              <w:rPr>
                <w:rFonts w:asciiTheme="minorHAnsi" w:hAnsiTheme="minorHAnsi" w:cstheme="minorHAnsi"/>
                <w:i/>
                <w:color w:val="000000" w:themeColor="text1"/>
                <w:sz w:val="22"/>
                <w:szCs w:val="22"/>
              </w:rPr>
            </w:pPr>
          </w:p>
          <w:p w:rsidR="00960457" w:rsidRPr="00220C74" w:rsidRDefault="00960457" w:rsidP="00C40EE7">
            <w:pPr>
              <w:ind w:right="74"/>
              <w:jc w:val="center"/>
              <w:rPr>
                <w:rFonts w:asciiTheme="minorHAnsi" w:hAnsiTheme="minorHAnsi" w:cstheme="minorHAnsi"/>
                <w:b/>
                <w:bCs/>
                <w:color w:val="000000" w:themeColor="text1"/>
                <w:sz w:val="22"/>
                <w:szCs w:val="22"/>
              </w:rPr>
            </w:pPr>
          </w:p>
        </w:tc>
      </w:tr>
    </w:tbl>
    <w:p w:rsidR="00E61C3F" w:rsidRPr="00220C74" w:rsidRDefault="00E61C3F" w:rsidP="00F650FA">
      <w:pPr>
        <w:autoSpaceDE w:val="0"/>
        <w:autoSpaceDN w:val="0"/>
        <w:adjustRightInd w:val="0"/>
        <w:rPr>
          <w:rFonts w:asciiTheme="minorHAnsi" w:hAnsiTheme="minorHAnsi" w:cstheme="minorHAnsi"/>
          <w:b/>
          <w:color w:val="000000" w:themeColor="text1"/>
          <w:sz w:val="22"/>
          <w:szCs w:val="22"/>
        </w:rPr>
      </w:pPr>
    </w:p>
    <w:p w:rsidR="007011E4" w:rsidRPr="00220C74" w:rsidRDefault="007011E4" w:rsidP="007011E4">
      <w:pPr>
        <w:spacing w:line="360" w:lineRule="auto"/>
        <w:ind w:left="73" w:right="74" w:hanging="249"/>
        <w:jc w:val="center"/>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Oznaczenie postępowania: NZ/</w:t>
      </w:r>
      <w:r w:rsidR="00BD7CEC" w:rsidRPr="00220C74">
        <w:rPr>
          <w:rFonts w:asciiTheme="minorHAnsi" w:hAnsiTheme="minorHAnsi" w:cstheme="minorHAnsi"/>
          <w:b/>
          <w:color w:val="000000" w:themeColor="text1"/>
          <w:sz w:val="22"/>
          <w:szCs w:val="22"/>
        </w:rPr>
        <w:t>4100/</w:t>
      </w:r>
      <w:r w:rsidR="00AD2C0E" w:rsidRPr="00220C74">
        <w:rPr>
          <w:rFonts w:asciiTheme="minorHAnsi" w:hAnsiTheme="minorHAnsi" w:cstheme="minorHAnsi"/>
          <w:b/>
          <w:color w:val="000000" w:themeColor="text1"/>
          <w:sz w:val="22"/>
          <w:szCs w:val="22"/>
        </w:rPr>
        <w:t>1</w:t>
      </w:r>
      <w:r w:rsidR="006B085D" w:rsidRPr="00220C74">
        <w:rPr>
          <w:rFonts w:asciiTheme="minorHAnsi" w:hAnsiTheme="minorHAnsi"/>
          <w:color w:val="000000" w:themeColor="text1"/>
          <w:sz w:val="22"/>
          <w:szCs w:val="22"/>
        </w:rPr>
        <w:t>30000</w:t>
      </w:r>
      <w:r w:rsidR="007A721F" w:rsidRPr="00220C74">
        <w:rPr>
          <w:rFonts w:asciiTheme="minorHAnsi" w:hAnsiTheme="minorHAnsi"/>
          <w:color w:val="000000" w:themeColor="text1"/>
          <w:sz w:val="22"/>
          <w:szCs w:val="22"/>
        </w:rPr>
        <w:t>8</w:t>
      </w:r>
      <w:r w:rsidR="004D5ADB" w:rsidRPr="00220C74">
        <w:rPr>
          <w:rFonts w:asciiTheme="minorHAnsi" w:hAnsiTheme="minorHAnsi"/>
          <w:color w:val="000000" w:themeColor="text1"/>
          <w:sz w:val="22"/>
          <w:szCs w:val="22"/>
        </w:rPr>
        <w:t>598</w:t>
      </w:r>
      <w:r w:rsidR="00BD7CEC" w:rsidRPr="00220C74">
        <w:rPr>
          <w:rFonts w:asciiTheme="minorHAnsi" w:hAnsiTheme="minorHAnsi" w:cstheme="minorHAnsi"/>
          <w:b/>
          <w:color w:val="000000" w:themeColor="text1"/>
          <w:sz w:val="22"/>
          <w:szCs w:val="22"/>
        </w:rPr>
        <w:t>/</w:t>
      </w:r>
      <w:r w:rsidR="0086660D" w:rsidRPr="00220C74">
        <w:rPr>
          <w:rFonts w:asciiTheme="minorHAnsi" w:hAnsiTheme="minorHAnsi" w:cstheme="minorHAnsi"/>
          <w:b/>
          <w:color w:val="000000" w:themeColor="text1"/>
          <w:sz w:val="22"/>
          <w:szCs w:val="22"/>
        </w:rPr>
        <w:t>20</w:t>
      </w:r>
      <w:r w:rsidR="007A721F" w:rsidRPr="00220C74">
        <w:rPr>
          <w:rFonts w:asciiTheme="minorHAnsi" w:hAnsiTheme="minorHAnsi" w:cstheme="minorHAnsi"/>
          <w:b/>
          <w:color w:val="000000" w:themeColor="text1"/>
          <w:sz w:val="22"/>
          <w:szCs w:val="22"/>
        </w:rPr>
        <w:t>20</w:t>
      </w:r>
    </w:p>
    <w:p w:rsidR="00374861" w:rsidRPr="00220C74"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220C74"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220C74" w:rsidRDefault="00374861" w:rsidP="00F650FA">
      <w:pPr>
        <w:autoSpaceDE w:val="0"/>
        <w:autoSpaceDN w:val="0"/>
        <w:adjustRightInd w:val="0"/>
        <w:rPr>
          <w:rFonts w:asciiTheme="minorHAnsi" w:hAnsiTheme="minorHAnsi" w:cstheme="minorHAnsi"/>
          <w:b/>
          <w:color w:val="000000" w:themeColor="text1"/>
          <w:sz w:val="22"/>
          <w:szCs w:val="22"/>
        </w:rPr>
      </w:pPr>
    </w:p>
    <w:p w:rsidR="00E61C3F" w:rsidRPr="00220C74" w:rsidRDefault="00E61C3F" w:rsidP="00277248">
      <w:pPr>
        <w:autoSpaceDE w:val="0"/>
        <w:autoSpaceDN w:val="0"/>
        <w:adjustRightInd w:val="0"/>
        <w:jc w:val="center"/>
        <w:rPr>
          <w:rFonts w:asciiTheme="minorHAnsi" w:hAnsiTheme="minorHAnsi" w:cstheme="minorHAnsi"/>
          <w:b/>
          <w:color w:val="000000" w:themeColor="text1"/>
          <w:sz w:val="22"/>
          <w:szCs w:val="22"/>
        </w:rPr>
      </w:pPr>
    </w:p>
    <w:p w:rsidR="00277248" w:rsidRPr="00220C74" w:rsidRDefault="00277248" w:rsidP="00277248">
      <w:pPr>
        <w:autoSpaceDE w:val="0"/>
        <w:autoSpaceDN w:val="0"/>
        <w:adjustRightInd w:val="0"/>
        <w:jc w:val="center"/>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Zatwierdzam</w:t>
      </w:r>
    </w:p>
    <w:p w:rsidR="00277248" w:rsidRPr="00220C74" w:rsidRDefault="00277248" w:rsidP="00EC4E89">
      <w:pPr>
        <w:autoSpaceDE w:val="0"/>
        <w:autoSpaceDN w:val="0"/>
        <w:adjustRightInd w:val="0"/>
        <w:rPr>
          <w:rFonts w:asciiTheme="minorHAnsi" w:hAnsiTheme="minorHAnsi" w:cstheme="minorHAnsi"/>
          <w:color w:val="000000" w:themeColor="text1"/>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3C275C" w:rsidRPr="00220C74" w:rsidTr="007011E4">
        <w:trPr>
          <w:trHeight w:val="881"/>
          <w:jc w:val="center"/>
        </w:trPr>
        <w:tc>
          <w:tcPr>
            <w:tcW w:w="4248" w:type="dxa"/>
          </w:tcPr>
          <w:p w:rsidR="007011E4" w:rsidRPr="00220C74" w:rsidRDefault="007011E4" w:rsidP="007011E4">
            <w:pPr>
              <w:pStyle w:val="Nagwek"/>
              <w:spacing w:line="360" w:lineRule="auto"/>
              <w:jc w:val="center"/>
              <w:rPr>
                <w:rFonts w:asciiTheme="minorHAnsi" w:hAnsiTheme="minorHAnsi"/>
                <w:color w:val="000000" w:themeColor="text1"/>
                <w:sz w:val="22"/>
                <w:szCs w:val="22"/>
              </w:rPr>
            </w:pPr>
          </w:p>
        </w:tc>
        <w:tc>
          <w:tcPr>
            <w:tcW w:w="4394" w:type="dxa"/>
          </w:tcPr>
          <w:p w:rsidR="007011E4" w:rsidRPr="00220C74" w:rsidRDefault="007011E4" w:rsidP="00EC4E89">
            <w:pPr>
              <w:autoSpaceDE w:val="0"/>
              <w:autoSpaceDN w:val="0"/>
              <w:adjustRightInd w:val="0"/>
              <w:rPr>
                <w:rFonts w:asciiTheme="minorHAnsi" w:hAnsiTheme="minorHAnsi" w:cstheme="minorHAnsi"/>
                <w:color w:val="000000" w:themeColor="text1"/>
                <w:sz w:val="22"/>
                <w:szCs w:val="22"/>
              </w:rPr>
            </w:pPr>
          </w:p>
        </w:tc>
      </w:tr>
      <w:tr w:rsidR="00277248" w:rsidRPr="00220C74" w:rsidTr="007011E4">
        <w:trPr>
          <w:trHeight w:val="881"/>
          <w:jc w:val="center"/>
        </w:trPr>
        <w:tc>
          <w:tcPr>
            <w:tcW w:w="4248" w:type="dxa"/>
          </w:tcPr>
          <w:p w:rsidR="007011E4" w:rsidRPr="00220C74" w:rsidRDefault="007011E4" w:rsidP="007011E4">
            <w:pPr>
              <w:pStyle w:val="Nagwek"/>
              <w:spacing w:line="360" w:lineRule="auto"/>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Zawada, dnia ____________20</w:t>
            </w:r>
            <w:r w:rsidR="007A721F" w:rsidRPr="00220C74">
              <w:rPr>
                <w:rFonts w:asciiTheme="minorHAnsi" w:hAnsiTheme="minorHAnsi"/>
                <w:color w:val="000000" w:themeColor="text1"/>
                <w:sz w:val="22"/>
                <w:szCs w:val="22"/>
              </w:rPr>
              <w:t>20</w:t>
            </w:r>
          </w:p>
          <w:p w:rsidR="00277248" w:rsidRPr="00220C74" w:rsidRDefault="00277248" w:rsidP="00EC4E89">
            <w:pPr>
              <w:autoSpaceDE w:val="0"/>
              <w:autoSpaceDN w:val="0"/>
              <w:adjustRightInd w:val="0"/>
              <w:rPr>
                <w:rFonts w:asciiTheme="minorHAnsi" w:hAnsiTheme="minorHAnsi" w:cstheme="minorHAnsi"/>
                <w:color w:val="000000" w:themeColor="text1"/>
                <w:sz w:val="22"/>
                <w:szCs w:val="22"/>
              </w:rPr>
            </w:pPr>
          </w:p>
        </w:tc>
        <w:tc>
          <w:tcPr>
            <w:tcW w:w="4394" w:type="dxa"/>
          </w:tcPr>
          <w:p w:rsidR="007011E4" w:rsidRPr="00220C74" w:rsidRDefault="007011E4" w:rsidP="007011E4">
            <w:pPr>
              <w:autoSpaceDE w:val="0"/>
              <w:autoSpaceDN w:val="0"/>
              <w:adjustRightInd w:val="0"/>
              <w:spacing w:before="120"/>
              <w:jc w:val="center"/>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Pieczęć i podpis Kierownika Zamawiającego (osoby upoważnionej)</w:t>
            </w:r>
          </w:p>
          <w:p w:rsidR="00277248" w:rsidRPr="00220C74" w:rsidRDefault="00277248" w:rsidP="00EC4E89">
            <w:pPr>
              <w:autoSpaceDE w:val="0"/>
              <w:autoSpaceDN w:val="0"/>
              <w:adjustRightInd w:val="0"/>
              <w:rPr>
                <w:rFonts w:asciiTheme="minorHAnsi" w:hAnsiTheme="minorHAnsi" w:cstheme="minorHAnsi"/>
                <w:color w:val="000000" w:themeColor="text1"/>
                <w:sz w:val="22"/>
                <w:szCs w:val="22"/>
              </w:rPr>
            </w:pPr>
          </w:p>
        </w:tc>
      </w:tr>
    </w:tbl>
    <w:p w:rsidR="00374861" w:rsidRPr="00220C74" w:rsidRDefault="00374861" w:rsidP="00353466">
      <w:pPr>
        <w:pStyle w:val="Nagwek"/>
        <w:spacing w:line="360" w:lineRule="auto"/>
        <w:rPr>
          <w:rFonts w:asciiTheme="minorHAnsi" w:hAnsiTheme="minorHAnsi"/>
          <w:color w:val="000000" w:themeColor="text1"/>
          <w:sz w:val="22"/>
          <w:szCs w:val="22"/>
        </w:rPr>
      </w:pPr>
    </w:p>
    <w:p w:rsidR="00467A8F" w:rsidRPr="00220C74" w:rsidRDefault="00467A8F">
      <w:pPr>
        <w:rPr>
          <w:rFonts w:asciiTheme="minorHAnsi" w:hAnsiTheme="minorHAnsi"/>
          <w:color w:val="000000" w:themeColor="text1"/>
          <w:sz w:val="22"/>
          <w:szCs w:val="22"/>
        </w:rPr>
      </w:pPr>
      <w:r w:rsidRPr="00220C74">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rsidR="001A57CD" w:rsidRPr="00220C74"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220C74">
            <w:rPr>
              <w:rFonts w:asciiTheme="minorHAnsi" w:hAnsiTheme="minorHAnsi"/>
              <w:b/>
              <w:color w:val="000000" w:themeColor="text1"/>
              <w:sz w:val="22"/>
              <w:szCs w:val="22"/>
            </w:rPr>
            <w:t>Spis treści</w:t>
          </w:r>
        </w:p>
        <w:p w:rsidR="006E4D80" w:rsidRPr="00220C74" w:rsidRDefault="006E4D80" w:rsidP="0099689F">
          <w:pPr>
            <w:spacing w:line="360" w:lineRule="auto"/>
            <w:rPr>
              <w:rFonts w:asciiTheme="minorHAnsi" w:hAnsiTheme="minorHAnsi"/>
              <w:color w:val="000000" w:themeColor="text1"/>
              <w:sz w:val="22"/>
              <w:szCs w:val="22"/>
            </w:rPr>
          </w:pPr>
        </w:p>
        <w:p w:rsidR="005058B6" w:rsidRPr="00220C74" w:rsidRDefault="001A57CD">
          <w:pPr>
            <w:pStyle w:val="Spistreci1"/>
            <w:rPr>
              <w:rFonts w:asciiTheme="minorHAnsi" w:eastAsiaTheme="minorEastAsia" w:hAnsiTheme="minorHAnsi" w:cstheme="minorBidi"/>
              <w:noProof/>
              <w:color w:val="000000" w:themeColor="text1"/>
              <w:sz w:val="22"/>
              <w:szCs w:val="22"/>
            </w:rPr>
          </w:pPr>
          <w:r w:rsidRPr="00220C74">
            <w:rPr>
              <w:rFonts w:asciiTheme="minorHAnsi" w:hAnsiTheme="minorHAnsi"/>
              <w:b/>
              <w:bCs/>
              <w:color w:val="000000" w:themeColor="text1"/>
              <w:sz w:val="22"/>
              <w:szCs w:val="22"/>
            </w:rPr>
            <w:fldChar w:fldCharType="begin"/>
          </w:r>
          <w:r w:rsidRPr="00220C74">
            <w:rPr>
              <w:rFonts w:asciiTheme="minorHAnsi" w:hAnsiTheme="minorHAnsi"/>
              <w:b/>
              <w:bCs/>
              <w:color w:val="000000" w:themeColor="text1"/>
              <w:sz w:val="22"/>
              <w:szCs w:val="22"/>
            </w:rPr>
            <w:instrText xml:space="preserve"> TOC \o "1-3" \h \z \u </w:instrText>
          </w:r>
          <w:r w:rsidRPr="00220C74">
            <w:rPr>
              <w:rFonts w:asciiTheme="minorHAnsi" w:hAnsiTheme="minorHAnsi"/>
              <w:b/>
              <w:bCs/>
              <w:color w:val="000000" w:themeColor="text1"/>
              <w:sz w:val="22"/>
              <w:szCs w:val="22"/>
            </w:rPr>
            <w:fldChar w:fldCharType="separate"/>
          </w:r>
          <w:hyperlink w:anchor="_Toc19239449" w:history="1">
            <w:r w:rsidR="005058B6" w:rsidRPr="00220C74">
              <w:rPr>
                <w:rStyle w:val="Hipercze"/>
                <w:rFonts w:asciiTheme="minorHAnsi" w:hAnsiTheme="minorHAnsi"/>
                <w:b/>
                <w:noProof/>
                <w:color w:val="000000" w:themeColor="text1"/>
                <w:sz w:val="22"/>
                <w:szCs w:val="22"/>
              </w:rPr>
              <w:t>CZĘŚĆ PIERWSZA – INSTRUKCJA DLA WYKONAWCÓW:</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0" w:history="1">
            <w:r w:rsidR="005058B6" w:rsidRPr="00220C74">
              <w:rPr>
                <w:rStyle w:val="Hipercze"/>
                <w:rFonts w:asciiTheme="minorHAnsi" w:hAnsiTheme="minorHAnsi"/>
                <w:noProof/>
                <w:color w:val="000000" w:themeColor="text1"/>
                <w:sz w:val="22"/>
                <w:szCs w:val="22"/>
              </w:rPr>
              <w:t>ROZDZIAŁ I – Informacje wstępne</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1" w:history="1">
            <w:r w:rsidR="005058B6" w:rsidRPr="00220C74">
              <w:rPr>
                <w:rStyle w:val="Hipercze"/>
                <w:rFonts w:asciiTheme="minorHAnsi" w:hAnsiTheme="minorHAnsi"/>
                <w:noProof/>
                <w:color w:val="000000" w:themeColor="text1"/>
                <w:sz w:val="22"/>
                <w:szCs w:val="22"/>
              </w:rPr>
              <w:t>ROZDZIAŁ II – Przedmiot zamówienia</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2" w:history="1">
            <w:r w:rsidR="005058B6" w:rsidRPr="00220C74">
              <w:rPr>
                <w:rStyle w:val="Hipercze"/>
                <w:rFonts w:asciiTheme="minorHAnsi" w:hAnsiTheme="minorHAnsi"/>
                <w:noProof/>
                <w:color w:val="000000" w:themeColor="text1"/>
                <w:sz w:val="22"/>
                <w:szCs w:val="22"/>
              </w:rPr>
              <w:t>ROZDZIAŁ III – Składanie ofert częściowych i wariantowych</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3" w:history="1">
            <w:r w:rsidR="005058B6" w:rsidRPr="00220C74">
              <w:rPr>
                <w:rStyle w:val="Hipercze"/>
                <w:rFonts w:asciiTheme="minorHAnsi" w:hAnsiTheme="minorHAnsi"/>
                <w:noProof/>
                <w:color w:val="000000" w:themeColor="text1"/>
                <w:sz w:val="22"/>
                <w:szCs w:val="22"/>
              </w:rPr>
              <w:t>ROZDZIAŁ IV – Opis warunków udziału w postępowaniu</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4" w:history="1">
            <w:r w:rsidR="005058B6" w:rsidRPr="00220C74">
              <w:rPr>
                <w:rStyle w:val="Hipercze"/>
                <w:rFonts w:asciiTheme="minorHAnsi" w:hAnsiTheme="minorHAnsi"/>
                <w:noProof/>
                <w:color w:val="000000" w:themeColor="text1"/>
                <w:sz w:val="22"/>
                <w:szCs w:val="22"/>
              </w:rPr>
              <w:t>ROZDZIAŁ V – Wymagane dokumenty i oświadczenia</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5" w:history="1">
            <w:r w:rsidR="005058B6" w:rsidRPr="00220C74">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6" w:history="1">
            <w:r w:rsidR="005058B6" w:rsidRPr="00220C74">
              <w:rPr>
                <w:rStyle w:val="Hipercze"/>
                <w:rFonts w:asciiTheme="minorHAnsi" w:hAnsiTheme="minorHAnsi"/>
                <w:noProof/>
                <w:color w:val="000000" w:themeColor="text1"/>
                <w:sz w:val="22"/>
                <w:szCs w:val="22"/>
              </w:rPr>
              <w:t>ROZDZIAŁ VII – Wadium</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7" w:history="1">
            <w:r w:rsidR="005058B6" w:rsidRPr="00220C74">
              <w:rPr>
                <w:rStyle w:val="Hipercze"/>
                <w:rFonts w:asciiTheme="minorHAnsi" w:hAnsiTheme="minorHAnsi"/>
                <w:noProof/>
                <w:color w:val="000000" w:themeColor="text1"/>
                <w:sz w:val="22"/>
                <w:szCs w:val="22"/>
              </w:rPr>
              <w:t>ROZDZIAŁ VIII – Wymagania dotyczące zabezpieczenia należytego wykonania Umowy</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8" w:history="1">
            <w:r w:rsidR="005058B6" w:rsidRPr="00220C74">
              <w:rPr>
                <w:rStyle w:val="Hipercze"/>
                <w:rFonts w:asciiTheme="minorHAnsi" w:hAnsiTheme="minorHAnsi"/>
                <w:noProof/>
                <w:color w:val="000000" w:themeColor="text1"/>
                <w:sz w:val="22"/>
                <w:szCs w:val="22"/>
              </w:rPr>
              <w:t>ROZDZIAŁ IX – Opis przygotowania oferty</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59" w:history="1">
            <w:r w:rsidR="005058B6" w:rsidRPr="00220C74">
              <w:rPr>
                <w:rStyle w:val="Hipercze"/>
                <w:rFonts w:asciiTheme="minorHAnsi" w:hAnsiTheme="minorHAnsi"/>
                <w:noProof/>
                <w:color w:val="000000" w:themeColor="text1"/>
                <w:sz w:val="22"/>
                <w:szCs w:val="22"/>
              </w:rPr>
              <w:t>ROZDZIAŁ X – Oferty wspólne</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0" w:history="1">
            <w:r w:rsidR="005058B6" w:rsidRPr="00220C74">
              <w:rPr>
                <w:rStyle w:val="Hipercze"/>
                <w:rFonts w:asciiTheme="minorHAnsi" w:hAnsiTheme="minorHAnsi"/>
                <w:noProof/>
                <w:color w:val="000000" w:themeColor="text1"/>
                <w:sz w:val="22"/>
                <w:szCs w:val="22"/>
              </w:rPr>
              <w:t>ROZDZIAŁ XI – Miejsce oraz termin składania oferty</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1" w:history="1">
            <w:r w:rsidR="005058B6" w:rsidRPr="00220C74">
              <w:rPr>
                <w:rStyle w:val="Hipercze"/>
                <w:rFonts w:asciiTheme="minorHAnsi" w:hAnsiTheme="minorHAnsi"/>
                <w:noProof/>
                <w:color w:val="000000" w:themeColor="text1"/>
                <w:sz w:val="22"/>
                <w:szCs w:val="22"/>
              </w:rPr>
              <w:t>ROZDZIAŁ XII – Termin związania ofertą</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2" w:history="1">
            <w:r w:rsidR="005058B6" w:rsidRPr="00220C74">
              <w:rPr>
                <w:rStyle w:val="Hipercze"/>
                <w:rFonts w:asciiTheme="minorHAnsi" w:hAnsiTheme="minorHAnsi"/>
                <w:noProof/>
                <w:color w:val="000000" w:themeColor="text1"/>
                <w:sz w:val="22"/>
                <w:szCs w:val="22"/>
              </w:rPr>
              <w:t>ROZDZIAŁ XIII – Opis sposobu obliczenia ceny</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3" w:history="1">
            <w:r w:rsidR="005058B6" w:rsidRPr="00220C74">
              <w:rPr>
                <w:rStyle w:val="Hipercze"/>
                <w:rFonts w:asciiTheme="minorHAnsi" w:hAnsiTheme="minorHAnsi"/>
                <w:noProof/>
                <w:color w:val="000000" w:themeColor="text1"/>
                <w:sz w:val="22"/>
                <w:szCs w:val="22"/>
              </w:rPr>
              <w:t>ROZDZIAŁ XIV – Kryteria oceny ofert</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4" w:history="1">
            <w:r w:rsidR="005058B6" w:rsidRPr="00220C74">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5" w:history="1">
            <w:r w:rsidR="005058B6" w:rsidRPr="00220C74">
              <w:rPr>
                <w:rStyle w:val="Hipercze"/>
                <w:rFonts w:asciiTheme="minorHAnsi" w:hAnsiTheme="minorHAnsi"/>
                <w:noProof/>
                <w:color w:val="000000" w:themeColor="text1"/>
                <w:sz w:val="22"/>
                <w:szCs w:val="22"/>
              </w:rPr>
              <w:t>ROZDZIAŁ XVI – Negocjacje</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6" w:history="1">
            <w:r w:rsidR="005058B6" w:rsidRPr="00220C74">
              <w:rPr>
                <w:rStyle w:val="Hipercze"/>
                <w:rFonts w:asciiTheme="minorHAnsi" w:hAnsiTheme="minorHAnsi"/>
                <w:noProof/>
                <w:color w:val="000000" w:themeColor="text1"/>
                <w:sz w:val="22"/>
                <w:szCs w:val="22"/>
              </w:rPr>
              <w:t>ROZDZIAŁ XVII – Aukcja elektroniczna</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7" w:history="1">
            <w:r w:rsidR="005058B6" w:rsidRPr="00220C74">
              <w:rPr>
                <w:rStyle w:val="Hipercze"/>
                <w:rFonts w:asciiTheme="minorHAnsi" w:hAnsiTheme="minorHAnsi"/>
                <w:noProof/>
                <w:color w:val="000000" w:themeColor="text1"/>
                <w:sz w:val="22"/>
                <w:szCs w:val="22"/>
              </w:rPr>
              <w:t>ROZDZIAŁ XVIII – Regulamin aukcji elektronicznej na platformie zakupowej</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8" w:history="1">
            <w:r w:rsidR="005058B6" w:rsidRPr="00220C74">
              <w:rPr>
                <w:rStyle w:val="Hipercze"/>
                <w:rFonts w:asciiTheme="minorHAnsi" w:hAnsiTheme="minorHAnsi"/>
                <w:noProof/>
                <w:color w:val="000000" w:themeColor="text1"/>
                <w:sz w:val="22"/>
                <w:szCs w:val="22"/>
              </w:rPr>
              <w:t>ROZDZIAŁ XIX – Podstawy wykluczenia</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69" w:history="1">
            <w:r w:rsidR="005058B6" w:rsidRPr="00220C74">
              <w:rPr>
                <w:rStyle w:val="Hipercze"/>
                <w:rFonts w:asciiTheme="minorHAnsi" w:hAnsiTheme="minorHAnsi"/>
                <w:noProof/>
                <w:color w:val="000000" w:themeColor="text1"/>
                <w:sz w:val="22"/>
                <w:szCs w:val="22"/>
              </w:rPr>
              <w:t>ROZDZIAŁ XX – Podstawy odrzucenia oferty</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70" w:history="1">
            <w:r w:rsidR="005058B6" w:rsidRPr="00220C74">
              <w:rPr>
                <w:rStyle w:val="Hipercze"/>
                <w:rFonts w:asciiTheme="minorHAnsi" w:hAnsiTheme="minorHAnsi"/>
                <w:noProof/>
                <w:color w:val="000000" w:themeColor="text1"/>
                <w:sz w:val="22"/>
                <w:szCs w:val="22"/>
              </w:rPr>
              <w:t>ROZDZIAŁ XXI – Unieważnienie postępowania</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71" w:history="1">
            <w:r w:rsidR="005058B6" w:rsidRPr="00220C74">
              <w:rPr>
                <w:rStyle w:val="Hipercze"/>
                <w:rFonts w:asciiTheme="minorHAnsi" w:hAnsiTheme="minorHAnsi"/>
                <w:noProof/>
                <w:color w:val="000000" w:themeColor="text1"/>
                <w:sz w:val="22"/>
                <w:szCs w:val="22"/>
              </w:rPr>
              <w:t>ROZDZIAŁ XXII – Ocena Wykonawców</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72" w:history="1">
            <w:r w:rsidR="005058B6" w:rsidRPr="00220C74">
              <w:rPr>
                <w:rStyle w:val="Hipercze"/>
                <w:rFonts w:asciiTheme="minorHAnsi" w:hAnsiTheme="minorHAnsi"/>
                <w:noProof/>
                <w:color w:val="000000" w:themeColor="text1"/>
                <w:sz w:val="22"/>
                <w:szCs w:val="22"/>
              </w:rPr>
              <w:t>ROZDZIAŁ XXIII – Podwykonawstwo</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73" w:history="1">
            <w:r w:rsidR="005058B6" w:rsidRPr="00220C74">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74" w:history="1">
            <w:r w:rsidR="005058B6" w:rsidRPr="00220C74">
              <w:rPr>
                <w:rStyle w:val="Hipercze"/>
                <w:rFonts w:asciiTheme="minorHAnsi" w:hAnsiTheme="minorHAnsi"/>
                <w:noProof/>
                <w:color w:val="000000" w:themeColor="text1"/>
                <w:sz w:val="22"/>
                <w:szCs w:val="22"/>
              </w:rPr>
              <w:t>ROZDZIAŁ XXV – Klauzula informacyjna RODO</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75" w:history="1">
            <w:r w:rsidR="005058B6" w:rsidRPr="00220C74">
              <w:rPr>
                <w:rStyle w:val="Hipercze"/>
                <w:rFonts w:asciiTheme="minorHAnsi" w:hAnsiTheme="minorHAnsi"/>
                <w:noProof/>
                <w:color w:val="000000" w:themeColor="text1"/>
                <w:sz w:val="22"/>
                <w:szCs w:val="22"/>
              </w:rPr>
              <w:t>ROZDZIAŁ XXVI – Wykaz załączników</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76" w:history="1">
            <w:r w:rsidR="005058B6" w:rsidRPr="00220C74">
              <w:rPr>
                <w:rStyle w:val="Hipercze"/>
                <w:rFonts w:asciiTheme="minorHAnsi" w:hAnsiTheme="minorHAnsi"/>
                <w:b/>
                <w:noProof/>
                <w:color w:val="000000" w:themeColor="text1"/>
                <w:sz w:val="22"/>
                <w:szCs w:val="22"/>
              </w:rPr>
              <w:t>CZĘŚĆ DRUGA – OPIS PRZEDMIOTU ZAMÓWIENIA</w:t>
            </w:r>
            <w:r w:rsidR="005058B6" w:rsidRPr="00220C74">
              <w:rPr>
                <w:rFonts w:asciiTheme="minorHAnsi" w:hAnsiTheme="minorHAnsi"/>
                <w:noProof/>
                <w:webHidden/>
                <w:color w:val="000000" w:themeColor="text1"/>
                <w:sz w:val="22"/>
                <w:szCs w:val="22"/>
              </w:rPr>
              <w:tab/>
            </w:r>
          </w:hyperlink>
        </w:p>
        <w:p w:rsidR="005058B6" w:rsidRPr="00220C74" w:rsidRDefault="00667405">
          <w:pPr>
            <w:pStyle w:val="Spistreci1"/>
            <w:rPr>
              <w:rFonts w:asciiTheme="minorHAnsi" w:eastAsiaTheme="minorEastAsia" w:hAnsiTheme="minorHAnsi" w:cstheme="minorBidi"/>
              <w:noProof/>
              <w:color w:val="000000" w:themeColor="text1"/>
              <w:sz w:val="22"/>
              <w:szCs w:val="22"/>
            </w:rPr>
          </w:pPr>
          <w:r>
            <w:rPr>
              <w:rStyle w:val="Hipercze"/>
              <w:rFonts w:asciiTheme="minorHAnsi" w:hAnsiTheme="minorHAnsi"/>
              <w:noProof/>
              <w:color w:val="000000" w:themeColor="text1"/>
              <w:sz w:val="22"/>
              <w:szCs w:val="22"/>
            </w:rPr>
            <w:fldChar w:fldCharType="begin"/>
          </w:r>
          <w:r>
            <w:rPr>
              <w:rStyle w:val="Hipercze"/>
              <w:rFonts w:asciiTheme="minorHAnsi" w:hAnsiTheme="minorHAnsi"/>
              <w:noProof/>
              <w:color w:val="000000" w:themeColor="text1"/>
              <w:sz w:val="22"/>
              <w:szCs w:val="22"/>
            </w:rPr>
            <w:instrText xml:space="preserve"> HYPERLINK \l "_Toc19239477" </w:instrText>
          </w:r>
          <w:r>
            <w:rPr>
              <w:rStyle w:val="Hipercze"/>
              <w:rFonts w:asciiTheme="minorHAnsi" w:hAnsiTheme="minorHAnsi"/>
              <w:noProof/>
              <w:color w:val="000000" w:themeColor="text1"/>
              <w:sz w:val="22"/>
              <w:szCs w:val="22"/>
            </w:rPr>
            <w:fldChar w:fldCharType="separate"/>
          </w:r>
          <w:r w:rsidR="005058B6" w:rsidRPr="00220C74">
            <w:rPr>
              <w:rStyle w:val="Hipercze"/>
              <w:rFonts w:asciiTheme="minorHAnsi" w:hAnsiTheme="minorHAnsi"/>
              <w:noProof/>
              <w:color w:val="000000" w:themeColor="text1"/>
              <w:sz w:val="22"/>
              <w:szCs w:val="22"/>
            </w:rPr>
            <w:t>Pozostałe wymagania i informacje</w:t>
          </w:r>
          <w:r w:rsidR="005058B6" w:rsidRPr="00220C74">
            <w:rPr>
              <w:rFonts w:asciiTheme="minorHAnsi" w:hAnsiTheme="minorHAnsi"/>
              <w:noProof/>
              <w:webHidden/>
              <w:color w:val="000000" w:themeColor="text1"/>
              <w:sz w:val="22"/>
              <w:szCs w:val="22"/>
            </w:rPr>
            <w:tab/>
          </w:r>
          <w:r w:rsidR="005058B6" w:rsidRPr="00220C74">
            <w:rPr>
              <w:rFonts w:asciiTheme="minorHAnsi" w:hAnsiTheme="minorHAnsi"/>
              <w:noProof/>
              <w:webHidden/>
              <w:color w:val="000000" w:themeColor="text1"/>
              <w:sz w:val="22"/>
              <w:szCs w:val="22"/>
            </w:rPr>
            <w:fldChar w:fldCharType="begin"/>
          </w:r>
          <w:r w:rsidR="005058B6" w:rsidRPr="00220C74">
            <w:rPr>
              <w:rFonts w:asciiTheme="minorHAnsi" w:hAnsiTheme="minorHAnsi"/>
              <w:noProof/>
              <w:webHidden/>
              <w:color w:val="000000" w:themeColor="text1"/>
              <w:sz w:val="22"/>
              <w:szCs w:val="22"/>
            </w:rPr>
            <w:instrText xml:space="preserve"> PAGEREF _Toc19239477 \h </w:instrText>
          </w:r>
          <w:r w:rsidR="004A7ED5">
            <w:rPr>
              <w:rFonts w:asciiTheme="minorHAnsi" w:hAnsiTheme="minorHAnsi"/>
              <w:noProof/>
              <w:webHidden/>
              <w:color w:val="000000" w:themeColor="text1"/>
              <w:sz w:val="22"/>
              <w:szCs w:val="22"/>
            </w:rPr>
            <w:fldChar w:fldCharType="separate"/>
          </w:r>
          <w:ins w:id="0" w:author="Wilk Teresa" w:date="2020-03-13T08:12:00Z">
            <w:r w:rsidR="004A7ED5">
              <w:rPr>
                <w:rFonts w:asciiTheme="minorHAnsi" w:hAnsiTheme="minorHAnsi"/>
                <w:b/>
                <w:bCs/>
                <w:noProof/>
                <w:webHidden/>
                <w:color w:val="000000" w:themeColor="text1"/>
                <w:sz w:val="22"/>
                <w:szCs w:val="22"/>
              </w:rPr>
              <w:t>Błąd! Nie zdefiniowano zakładki.</w:t>
            </w:r>
          </w:ins>
          <w:r w:rsidR="005058B6" w:rsidRPr="00220C74">
            <w:rPr>
              <w:rFonts w:asciiTheme="minorHAnsi" w:hAnsiTheme="minorHAnsi"/>
              <w:noProof/>
              <w:webHidden/>
              <w:color w:val="000000" w:themeColor="text1"/>
              <w:sz w:val="22"/>
              <w:szCs w:val="22"/>
            </w:rPr>
            <w:fldChar w:fldCharType="end"/>
          </w:r>
          <w:r>
            <w:rPr>
              <w:rFonts w:asciiTheme="minorHAnsi" w:hAnsiTheme="minorHAnsi"/>
              <w:noProof/>
              <w:color w:val="000000" w:themeColor="text1"/>
              <w:sz w:val="22"/>
              <w:szCs w:val="22"/>
            </w:rPr>
            <w:fldChar w:fldCharType="end"/>
          </w:r>
        </w:p>
        <w:p w:rsidR="005058B6" w:rsidRPr="00220C74" w:rsidRDefault="00667405">
          <w:pPr>
            <w:pStyle w:val="Spistreci1"/>
            <w:rPr>
              <w:rFonts w:asciiTheme="minorHAnsi" w:eastAsiaTheme="minorEastAsia" w:hAnsiTheme="minorHAnsi" w:cstheme="minorBidi"/>
              <w:noProof/>
              <w:color w:val="000000" w:themeColor="text1"/>
              <w:sz w:val="22"/>
              <w:szCs w:val="22"/>
            </w:rPr>
          </w:pPr>
          <w:hyperlink w:anchor="_Toc19239478" w:history="1">
            <w:r w:rsidR="005058B6" w:rsidRPr="00220C74">
              <w:rPr>
                <w:rStyle w:val="Hipercze"/>
                <w:rFonts w:asciiTheme="minorHAnsi" w:hAnsiTheme="minorHAnsi"/>
                <w:b/>
                <w:noProof/>
                <w:color w:val="000000" w:themeColor="text1"/>
                <w:sz w:val="22"/>
                <w:szCs w:val="22"/>
              </w:rPr>
              <w:t>CZĘŚĆ TRZECIA – PROJEKT UMOWY</w:t>
            </w:r>
            <w:r w:rsidR="005058B6" w:rsidRPr="00220C74">
              <w:rPr>
                <w:rFonts w:asciiTheme="minorHAnsi" w:hAnsiTheme="minorHAnsi"/>
                <w:noProof/>
                <w:webHidden/>
                <w:color w:val="000000" w:themeColor="text1"/>
                <w:sz w:val="22"/>
                <w:szCs w:val="22"/>
              </w:rPr>
              <w:tab/>
            </w:r>
          </w:hyperlink>
        </w:p>
        <w:p w:rsidR="00441625" w:rsidRPr="00220C74" w:rsidRDefault="001A57CD">
          <w:pPr>
            <w:rPr>
              <w:rFonts w:asciiTheme="minorHAnsi" w:hAnsiTheme="minorHAnsi"/>
              <w:color w:val="000000" w:themeColor="text1"/>
              <w:sz w:val="22"/>
              <w:szCs w:val="22"/>
              <w:lang w:val="de-DE"/>
            </w:rPr>
          </w:pPr>
          <w:r w:rsidRPr="00220C74">
            <w:rPr>
              <w:rFonts w:asciiTheme="minorHAnsi" w:hAnsiTheme="minorHAnsi"/>
              <w:b/>
              <w:bCs/>
              <w:color w:val="000000" w:themeColor="text1"/>
              <w:sz w:val="22"/>
              <w:szCs w:val="22"/>
            </w:rPr>
            <w:fldChar w:fldCharType="end"/>
          </w:r>
        </w:p>
      </w:sdtContent>
    </w:sdt>
    <w:p w:rsidR="00AD2C0E" w:rsidRPr="00220C74" w:rsidRDefault="00AD2C0E">
      <w:pPr>
        <w:rPr>
          <w:rFonts w:asciiTheme="minorHAnsi" w:hAnsiTheme="minorHAnsi"/>
          <w:color w:val="000000" w:themeColor="text1"/>
          <w:sz w:val="22"/>
          <w:szCs w:val="22"/>
          <w:lang w:val="de-DE"/>
        </w:rPr>
      </w:pPr>
      <w:r w:rsidRPr="00220C74">
        <w:rPr>
          <w:rFonts w:asciiTheme="minorHAnsi" w:hAnsiTheme="minorHAnsi"/>
          <w:color w:val="000000" w:themeColor="text1"/>
          <w:sz w:val="22"/>
          <w:szCs w:val="22"/>
          <w:lang w:val="de-DE"/>
        </w:rPr>
        <w:br w:type="page"/>
      </w:r>
    </w:p>
    <w:p w:rsidR="00A12746" w:rsidRPr="00220C74"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205"/>
      </w:tblGrid>
      <w:tr w:rsidR="003C275C" w:rsidRPr="00220C74" w:rsidTr="00094C28">
        <w:tc>
          <w:tcPr>
            <w:tcW w:w="10054" w:type="dxa"/>
            <w:shd w:val="clear" w:color="auto" w:fill="FBD4B4" w:themeFill="accent6" w:themeFillTint="66"/>
          </w:tcPr>
          <w:p w:rsidR="00BE16F8" w:rsidRPr="00220C74" w:rsidRDefault="00BE16F8" w:rsidP="004D31AB">
            <w:pPr>
              <w:pStyle w:val="Nagwek1"/>
              <w:spacing w:before="40" w:after="40"/>
              <w:jc w:val="left"/>
              <w:rPr>
                <w:rFonts w:asciiTheme="minorHAnsi" w:hAnsiTheme="minorHAnsi"/>
                <w:color w:val="000000" w:themeColor="text1"/>
                <w:sz w:val="22"/>
                <w:szCs w:val="22"/>
              </w:rPr>
            </w:pPr>
            <w:bookmarkStart w:id="1" w:name="_Toc19239449"/>
            <w:r w:rsidRPr="00220C74">
              <w:rPr>
                <w:rFonts w:asciiTheme="minorHAnsi" w:hAnsiTheme="minorHAnsi"/>
                <w:color w:val="000000" w:themeColor="text1"/>
                <w:sz w:val="22"/>
                <w:szCs w:val="22"/>
              </w:rPr>
              <w:t>CZĘŚĆ PIERWSZA – INSTRUKCJA DLA WYKONAWCÓW:</w:t>
            </w:r>
            <w:bookmarkEnd w:id="1"/>
          </w:p>
        </w:tc>
      </w:tr>
    </w:tbl>
    <w:p w:rsidR="006B4594" w:rsidRPr="00220C74" w:rsidRDefault="006B4594" w:rsidP="004D31AB">
      <w:pPr>
        <w:autoSpaceDE w:val="0"/>
        <w:autoSpaceDN w:val="0"/>
        <w:adjustRightInd w:val="0"/>
        <w:rPr>
          <w:rFonts w:asciiTheme="minorHAnsi" w:hAnsiTheme="minorHAnsi"/>
          <w:b/>
          <w:color w:val="000000" w:themeColor="text1"/>
          <w:sz w:val="22"/>
          <w:szCs w:val="22"/>
        </w:rPr>
      </w:pPr>
    </w:p>
    <w:p w:rsidR="006B4594" w:rsidRPr="00220C74" w:rsidRDefault="006B4594" w:rsidP="00CD0E9F">
      <w:pPr>
        <w:autoSpaceDE w:val="0"/>
        <w:autoSpaceDN w:val="0"/>
        <w:adjustRightInd w:val="0"/>
        <w:jc w:val="both"/>
        <w:rPr>
          <w:rFonts w:asciiTheme="minorHAnsi" w:hAnsiTheme="minorHAnsi"/>
          <w:color w:val="000000" w:themeColor="text1"/>
          <w:sz w:val="22"/>
          <w:szCs w:val="22"/>
        </w:rPr>
      </w:pPr>
    </w:p>
    <w:p w:rsidR="006B4594" w:rsidRPr="00220C74"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094C28">
        <w:trPr>
          <w:trHeight w:val="249"/>
        </w:trPr>
        <w:tc>
          <w:tcPr>
            <w:tcW w:w="10110" w:type="dxa"/>
            <w:shd w:val="clear" w:color="auto" w:fill="D9D9D9" w:themeFill="background1" w:themeFillShade="D9"/>
          </w:tcPr>
          <w:p w:rsidR="005B2A4C" w:rsidRPr="00220C74" w:rsidRDefault="005B2A4C" w:rsidP="00FD3C51">
            <w:pPr>
              <w:pStyle w:val="Nagwek1"/>
              <w:spacing w:before="40" w:after="40"/>
              <w:jc w:val="left"/>
              <w:rPr>
                <w:rFonts w:asciiTheme="minorHAnsi" w:hAnsiTheme="minorHAnsi"/>
                <w:color w:val="000000" w:themeColor="text1"/>
                <w:sz w:val="22"/>
                <w:szCs w:val="22"/>
                <w:lang w:val="pl-PL"/>
              </w:rPr>
            </w:pPr>
            <w:bookmarkStart w:id="2" w:name="_Toc19239450"/>
            <w:r w:rsidRPr="00220C74">
              <w:rPr>
                <w:rFonts w:asciiTheme="minorHAnsi" w:hAnsiTheme="minorHAnsi"/>
                <w:color w:val="000000" w:themeColor="text1"/>
                <w:sz w:val="22"/>
                <w:szCs w:val="22"/>
                <w:lang w:val="pl-PL"/>
              </w:rPr>
              <w:t xml:space="preserve">ROZDZIAŁ I </w:t>
            </w:r>
            <w:r w:rsidR="00FB227F" w:rsidRPr="00220C74">
              <w:rPr>
                <w:rFonts w:asciiTheme="minorHAnsi" w:hAnsiTheme="minorHAnsi"/>
                <w:color w:val="000000" w:themeColor="text1"/>
                <w:sz w:val="22"/>
                <w:szCs w:val="22"/>
                <w:lang w:val="pl-PL"/>
              </w:rPr>
              <w:t>–</w:t>
            </w:r>
            <w:r w:rsidR="00FD3C51" w:rsidRPr="00220C74">
              <w:rPr>
                <w:rFonts w:asciiTheme="minorHAnsi" w:hAnsiTheme="minorHAnsi"/>
                <w:color w:val="000000" w:themeColor="text1"/>
                <w:sz w:val="22"/>
                <w:szCs w:val="22"/>
                <w:lang w:val="pl-PL"/>
              </w:rPr>
              <w:t xml:space="preserve"> Informacje wstępne</w:t>
            </w:r>
            <w:bookmarkEnd w:id="2"/>
          </w:p>
        </w:tc>
      </w:tr>
    </w:tbl>
    <w:p w:rsidR="00214663" w:rsidRPr="00220C74" w:rsidRDefault="00214663" w:rsidP="00CD0E9F">
      <w:pPr>
        <w:autoSpaceDE w:val="0"/>
        <w:autoSpaceDN w:val="0"/>
        <w:adjustRightInd w:val="0"/>
        <w:jc w:val="both"/>
        <w:rPr>
          <w:rFonts w:asciiTheme="minorHAnsi" w:hAnsiTheme="minorHAnsi"/>
          <w:color w:val="000000" w:themeColor="text1"/>
          <w:sz w:val="22"/>
          <w:szCs w:val="22"/>
        </w:rPr>
      </w:pPr>
    </w:p>
    <w:p w:rsidR="00487476" w:rsidRPr="00220C74"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220C74">
        <w:rPr>
          <w:rFonts w:asciiTheme="minorHAnsi" w:hAnsiTheme="minorHAnsi" w:cstheme="minorHAnsi"/>
          <w:b/>
          <w:color w:val="000000" w:themeColor="text1"/>
          <w:sz w:val="22"/>
          <w:szCs w:val="22"/>
        </w:rPr>
        <w:t xml:space="preserve">Zamawiający: </w:t>
      </w:r>
      <w:r w:rsidR="00A80CE5" w:rsidRPr="00220C74">
        <w:rPr>
          <w:rFonts w:asciiTheme="minorHAnsi" w:eastAsia="Calibri" w:hAnsiTheme="minorHAnsi"/>
          <w:b/>
          <w:color w:val="000000" w:themeColor="text1"/>
          <w:sz w:val="22"/>
          <w:szCs w:val="22"/>
          <w:lang w:eastAsia="en-US"/>
        </w:rPr>
        <w:t>Enea</w:t>
      </w:r>
      <w:r w:rsidR="00837257" w:rsidRPr="00220C74">
        <w:rPr>
          <w:rFonts w:asciiTheme="minorHAnsi" w:eastAsia="Calibri" w:hAnsiTheme="minorHAnsi"/>
          <w:b/>
          <w:color w:val="000000" w:themeColor="text1"/>
          <w:sz w:val="22"/>
          <w:szCs w:val="22"/>
          <w:lang w:eastAsia="en-US"/>
        </w:rPr>
        <w:t xml:space="preserve"> Połaniec S.A.</w:t>
      </w:r>
      <w:r w:rsidR="006A16A0" w:rsidRPr="00220C74">
        <w:rPr>
          <w:rFonts w:asciiTheme="minorHAnsi" w:eastAsia="Calibri" w:hAnsiTheme="minorHAnsi"/>
          <w:b/>
          <w:color w:val="000000" w:themeColor="text1"/>
          <w:sz w:val="22"/>
          <w:szCs w:val="22"/>
          <w:lang w:eastAsia="en-US"/>
        </w:rPr>
        <w:t xml:space="preserve"> </w:t>
      </w:r>
      <w:r w:rsidR="006A16A0" w:rsidRPr="00220C74">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220C74"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220C74">
        <w:rPr>
          <w:rFonts w:asciiTheme="minorHAnsi" w:hAnsiTheme="minorHAnsi" w:cstheme="minorHAnsi"/>
          <w:b/>
          <w:color w:val="000000" w:themeColor="text1"/>
        </w:rPr>
        <w:t>Adres internetowy Ogłoszenia</w:t>
      </w:r>
      <w:r w:rsidR="006B4594" w:rsidRPr="00220C74">
        <w:rPr>
          <w:rFonts w:asciiTheme="minorHAnsi" w:hAnsiTheme="minorHAnsi" w:cstheme="minorHAnsi"/>
          <w:b/>
          <w:color w:val="000000" w:themeColor="text1"/>
        </w:rPr>
        <w:t xml:space="preserve">: </w:t>
      </w:r>
    </w:p>
    <w:p w:rsidR="000245AE" w:rsidRPr="00220C74" w:rsidRDefault="006B4594" w:rsidP="006A04BC">
      <w:pPr>
        <w:spacing w:before="120" w:line="276" w:lineRule="auto"/>
        <w:ind w:left="357"/>
        <w:jc w:val="both"/>
        <w:rPr>
          <w:rFonts w:asciiTheme="minorHAnsi" w:hAnsiTheme="minorHAnsi" w:cstheme="minorHAnsi"/>
          <w:b/>
          <w:color w:val="000000" w:themeColor="text1"/>
          <w:sz w:val="22"/>
          <w:szCs w:val="22"/>
        </w:rPr>
      </w:pPr>
      <w:r w:rsidRPr="00220C74">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rsidR="000245AE" w:rsidRPr="00220C74" w:rsidRDefault="00667405"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220C74">
          <w:rPr>
            <w:rStyle w:val="Hipercze"/>
            <w:rFonts w:asciiTheme="minorHAnsi" w:hAnsiTheme="minorHAnsi"/>
            <w:color w:val="000000" w:themeColor="text1"/>
            <w:sz w:val="22"/>
            <w:szCs w:val="22"/>
          </w:rPr>
          <w:t>https://www.enea.pl/bip/zamowienia/pozostale-zamowienia-w-grupie-enea</w:t>
        </w:r>
      </w:hyperlink>
    </w:p>
    <w:p w:rsidR="006D3D1A" w:rsidRPr="00220C74"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220C74">
        <w:rPr>
          <w:rFonts w:asciiTheme="minorHAnsi" w:hAnsiTheme="minorHAnsi" w:cstheme="minorHAnsi"/>
          <w:b/>
          <w:color w:val="000000" w:themeColor="text1"/>
          <w:sz w:val="22"/>
          <w:szCs w:val="22"/>
        </w:rPr>
        <w:t>Tryb udzielania zamówienia</w:t>
      </w:r>
      <w:r w:rsidR="000561C5" w:rsidRPr="00220C74">
        <w:rPr>
          <w:rFonts w:asciiTheme="minorHAnsi" w:hAnsiTheme="minorHAnsi" w:cstheme="minorHAnsi"/>
          <w:b/>
          <w:color w:val="000000" w:themeColor="text1"/>
          <w:sz w:val="22"/>
          <w:szCs w:val="22"/>
        </w:rPr>
        <w:t>:</w:t>
      </w:r>
      <w:r w:rsidRPr="00220C74">
        <w:rPr>
          <w:rFonts w:asciiTheme="minorHAnsi" w:hAnsiTheme="minorHAnsi" w:cstheme="minorHAnsi"/>
          <w:b/>
          <w:color w:val="000000" w:themeColor="text1"/>
          <w:sz w:val="22"/>
          <w:szCs w:val="22"/>
        </w:rPr>
        <w:t xml:space="preserve"> </w:t>
      </w:r>
    </w:p>
    <w:p w:rsidR="0042634F" w:rsidRPr="00220C74"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220C74">
        <w:rPr>
          <w:rFonts w:asciiTheme="minorHAnsi" w:hAnsiTheme="minorHAnsi" w:cstheme="minorHAnsi"/>
          <w:color w:val="000000" w:themeColor="text1"/>
        </w:rPr>
        <w:t>Niepubliczny p</w:t>
      </w:r>
      <w:r w:rsidR="0042634F" w:rsidRPr="00220C74">
        <w:rPr>
          <w:rFonts w:asciiTheme="minorHAnsi" w:hAnsiTheme="minorHAnsi" w:cstheme="minorHAnsi"/>
          <w:color w:val="000000" w:themeColor="text1"/>
        </w:rPr>
        <w:t>rzetarg otwarty.</w:t>
      </w:r>
    </w:p>
    <w:p w:rsidR="0042634F" w:rsidRPr="00220C74"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220C74">
        <w:rPr>
          <w:rFonts w:asciiTheme="minorHAnsi" w:hAnsiTheme="minorHAnsi"/>
          <w:color w:val="000000" w:themeColor="text1"/>
        </w:rPr>
        <w:t xml:space="preserve">Do postępowania </w:t>
      </w:r>
      <w:r w:rsidRPr="00220C74">
        <w:rPr>
          <w:rFonts w:asciiTheme="minorHAnsi" w:hAnsiTheme="minorHAnsi"/>
          <w:color w:val="000000" w:themeColor="text1"/>
          <w:u w:val="single"/>
        </w:rPr>
        <w:t>nie znajdują</w:t>
      </w:r>
      <w:r w:rsidRPr="00220C74">
        <w:rPr>
          <w:rFonts w:asciiTheme="minorHAnsi" w:hAnsiTheme="minorHAnsi"/>
          <w:color w:val="000000" w:themeColor="text1"/>
        </w:rPr>
        <w:t xml:space="preserve"> zastosowania przepisy ustawy z dnia 29 stycznia 2004 r. Prawo zamówień publicznych (t.j. Dz. U. z 2018 r., poz. 1986 z późn. zm.). </w:t>
      </w:r>
    </w:p>
    <w:p w:rsidR="00423EBB" w:rsidRPr="00220C74"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220C74">
        <w:rPr>
          <w:rFonts w:asciiTheme="minorHAnsi" w:hAnsiTheme="minorHAnsi"/>
          <w:color w:val="000000" w:themeColor="text1"/>
        </w:rPr>
        <w:t>Postępowanie o udzielenie zamówienia prowad</w:t>
      </w:r>
      <w:r w:rsidR="006A04BC" w:rsidRPr="00220C74">
        <w:rPr>
          <w:rFonts w:asciiTheme="minorHAnsi" w:hAnsiTheme="minorHAnsi"/>
          <w:color w:val="000000" w:themeColor="text1"/>
        </w:rPr>
        <w:t>zone jest zgodnie i na zasadach wewnętrznego Regulaminu</w:t>
      </w:r>
      <w:r w:rsidR="00726430" w:rsidRPr="00220C74">
        <w:rPr>
          <w:rFonts w:asciiTheme="minorHAnsi" w:hAnsiTheme="minorHAnsi"/>
          <w:color w:val="000000" w:themeColor="text1"/>
        </w:rPr>
        <w:t xml:space="preserve"> Udzielania Zamówień Enea </w:t>
      </w:r>
      <w:r w:rsidR="00290FBF" w:rsidRPr="00220C74">
        <w:rPr>
          <w:rFonts w:asciiTheme="minorHAnsi" w:hAnsiTheme="minorHAnsi"/>
          <w:color w:val="000000" w:themeColor="text1"/>
        </w:rPr>
        <w:t>Połaniec S.A.</w:t>
      </w:r>
    </w:p>
    <w:p w:rsidR="007B46F7" w:rsidRPr="00220C74"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Wszczęcie postępowania następuje poprzez zamieszczenie ogłoszenia i Warunków Zamówienia na stronie internetowej wskazanej w pkt. 2.</w:t>
      </w:r>
    </w:p>
    <w:p w:rsidR="00051528" w:rsidRPr="00220C74"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W ni</w:t>
      </w:r>
      <w:r w:rsidR="00DA270B" w:rsidRPr="00220C74">
        <w:rPr>
          <w:rFonts w:asciiTheme="minorHAnsi" w:hAnsiTheme="minorHAnsi" w:cstheme="minorHAnsi"/>
          <w:color w:val="000000" w:themeColor="text1"/>
        </w:rPr>
        <w:t>niejszym postępowaniu Wykonawcy</w:t>
      </w:r>
      <w:r w:rsidRPr="00220C74">
        <w:rPr>
          <w:rFonts w:asciiTheme="minorHAnsi" w:hAnsiTheme="minorHAnsi" w:cstheme="minorHAnsi"/>
          <w:color w:val="000000" w:themeColor="text1"/>
        </w:rPr>
        <w:t xml:space="preserve"> nie przysługują środki odwoławcze.</w:t>
      </w:r>
    </w:p>
    <w:p w:rsidR="00051528" w:rsidRPr="00220C74"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Wykonawca ponosi wszelkie koszty związane z uczestnictwem w niniejszym postępowaniu</w:t>
      </w:r>
      <w:r w:rsidR="00A05603" w:rsidRPr="00220C74">
        <w:rPr>
          <w:rFonts w:asciiTheme="minorHAnsi" w:hAnsiTheme="minorHAnsi" w:cstheme="minorHAnsi"/>
          <w:color w:val="000000" w:themeColor="text1"/>
        </w:rPr>
        <w:t>, w tym także z </w:t>
      </w:r>
      <w:r w:rsidRPr="00220C74">
        <w:rPr>
          <w:rFonts w:asciiTheme="minorHAnsi" w:hAnsiTheme="minorHAnsi" w:cstheme="minorHAnsi"/>
          <w:color w:val="000000" w:themeColor="text1"/>
        </w:rPr>
        <w:t>przygotowaniem i złożeniem oferty.</w:t>
      </w:r>
    </w:p>
    <w:p w:rsidR="00A70668" w:rsidRPr="00220C74"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Żadne materiały dotyczące postępowania, dostarczone przez Wykonawców nie podlegają zwrotowi.</w:t>
      </w:r>
    </w:p>
    <w:p w:rsidR="003E724C" w:rsidRPr="00220C74"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Zamawiający przygotowuje i przeprowadza niniejsze postępowanie w sposób zapewniający zachowanie uczciwej konkurencji or</w:t>
      </w:r>
      <w:r w:rsidR="003E724C" w:rsidRPr="00220C74">
        <w:rPr>
          <w:rFonts w:asciiTheme="minorHAnsi" w:hAnsiTheme="minorHAnsi"/>
          <w:color w:val="000000" w:themeColor="text1"/>
        </w:rPr>
        <w:t>az równe traktowanie Wykonawców, w tym równy dostęp do informacji dla wszystkich Wykonawców i zakaz uprzywilejowywania jednego Wykonawcy względem drugiego.</w:t>
      </w:r>
      <w:r w:rsidRPr="00220C74">
        <w:rPr>
          <w:rFonts w:asciiTheme="minorHAnsi" w:hAnsiTheme="minorHAnsi"/>
          <w:color w:val="000000" w:themeColor="text1"/>
        </w:rPr>
        <w:t xml:space="preserve"> </w:t>
      </w:r>
    </w:p>
    <w:p w:rsidR="001F59D5" w:rsidRPr="00220C74"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Czynności związane z przygotowaniem i przeprowadzeniem niniejs</w:t>
      </w:r>
      <w:r w:rsidR="00934FA8" w:rsidRPr="00220C74">
        <w:rPr>
          <w:rFonts w:asciiTheme="minorHAnsi" w:hAnsiTheme="minorHAnsi"/>
          <w:color w:val="000000" w:themeColor="text1"/>
        </w:rPr>
        <w:t xml:space="preserve">zego postępowania wykonuje </w:t>
      </w:r>
      <w:r w:rsidR="003E724C" w:rsidRPr="00220C74">
        <w:rPr>
          <w:rFonts w:asciiTheme="minorHAnsi" w:hAnsiTheme="minorHAnsi"/>
          <w:color w:val="000000" w:themeColor="text1"/>
        </w:rPr>
        <w:t xml:space="preserve">powołana </w:t>
      </w:r>
      <w:r w:rsidR="00934FA8" w:rsidRPr="00220C74">
        <w:rPr>
          <w:rFonts w:asciiTheme="minorHAnsi" w:hAnsiTheme="minorHAnsi"/>
          <w:color w:val="000000" w:themeColor="text1"/>
        </w:rPr>
        <w:t>Komisja Przetargowa zapewniająca bezstronność i </w:t>
      </w:r>
      <w:r w:rsidRPr="00220C74">
        <w:rPr>
          <w:rFonts w:asciiTheme="minorHAnsi" w:hAnsiTheme="minorHAnsi"/>
          <w:color w:val="000000" w:themeColor="text1"/>
        </w:rPr>
        <w:t>obiektywizm.</w:t>
      </w:r>
    </w:p>
    <w:p w:rsidR="006A16A0" w:rsidRPr="00220C74"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220C74">
        <w:rPr>
          <w:rFonts w:asciiTheme="minorHAnsi" w:hAnsiTheme="minorHAnsi"/>
          <w:color w:val="000000" w:themeColor="text1"/>
        </w:rPr>
        <w:t>Zamawiający oświadcza, że płatności za wszystkie faktury VAT realizuje z zastosowaniem mechanizmu podzielonej płatności, tzw. split payment.</w:t>
      </w:r>
    </w:p>
    <w:p w:rsidR="006A16A0" w:rsidRPr="00220C74"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rsidR="001F59D5" w:rsidRPr="00220C74"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3C275C" w:rsidRPr="00220C74" w:rsidTr="003021B0">
        <w:trPr>
          <w:trHeight w:val="291"/>
        </w:trPr>
        <w:tc>
          <w:tcPr>
            <w:tcW w:w="10144" w:type="dxa"/>
            <w:shd w:val="clear" w:color="auto" w:fill="D9D9D9" w:themeFill="background1" w:themeFillShade="D9"/>
          </w:tcPr>
          <w:p w:rsidR="001F59D5" w:rsidRPr="00220C74" w:rsidRDefault="003021B0" w:rsidP="00FD3C51">
            <w:pPr>
              <w:pStyle w:val="Nagwek1"/>
              <w:spacing w:before="40" w:after="40"/>
              <w:jc w:val="left"/>
              <w:rPr>
                <w:rFonts w:asciiTheme="minorHAnsi" w:hAnsiTheme="minorHAnsi"/>
                <w:color w:val="000000" w:themeColor="text1"/>
                <w:sz w:val="22"/>
                <w:szCs w:val="22"/>
                <w:lang w:val="pl-PL"/>
              </w:rPr>
            </w:pPr>
            <w:bookmarkStart w:id="3" w:name="_Toc19239451"/>
            <w:r w:rsidRPr="00220C74">
              <w:rPr>
                <w:rFonts w:asciiTheme="minorHAnsi" w:hAnsiTheme="minorHAnsi"/>
                <w:color w:val="000000" w:themeColor="text1"/>
                <w:sz w:val="22"/>
                <w:szCs w:val="22"/>
                <w:lang w:val="pl-PL"/>
              </w:rPr>
              <w:t>ROZDZIAŁ I</w:t>
            </w:r>
            <w:r w:rsidR="00230853" w:rsidRPr="00220C74">
              <w:rPr>
                <w:rFonts w:asciiTheme="minorHAnsi" w:hAnsiTheme="minorHAnsi"/>
                <w:color w:val="000000" w:themeColor="text1"/>
                <w:sz w:val="22"/>
                <w:szCs w:val="22"/>
                <w:lang w:val="pl-PL"/>
              </w:rPr>
              <w:t>I</w:t>
            </w:r>
            <w:r w:rsidR="00440C88" w:rsidRPr="00220C74">
              <w:rPr>
                <w:rFonts w:asciiTheme="minorHAnsi" w:hAnsiTheme="minorHAnsi"/>
                <w:color w:val="000000" w:themeColor="text1"/>
                <w:sz w:val="22"/>
                <w:szCs w:val="22"/>
                <w:lang w:val="pl-PL"/>
              </w:rPr>
              <w:t xml:space="preserve"> –</w:t>
            </w:r>
            <w:r w:rsidR="00FD3C51" w:rsidRPr="00220C74">
              <w:rPr>
                <w:rFonts w:asciiTheme="minorHAnsi" w:hAnsiTheme="minorHAnsi"/>
                <w:color w:val="000000" w:themeColor="text1"/>
                <w:sz w:val="22"/>
                <w:szCs w:val="22"/>
                <w:lang w:val="pl-PL"/>
              </w:rPr>
              <w:t xml:space="preserve"> Przedmiot zamówienia</w:t>
            </w:r>
            <w:bookmarkEnd w:id="3"/>
          </w:p>
        </w:tc>
      </w:tr>
    </w:tbl>
    <w:p w:rsidR="001F59D5" w:rsidRPr="00220C74" w:rsidRDefault="001F59D5" w:rsidP="00FE698B">
      <w:pPr>
        <w:jc w:val="both"/>
        <w:rPr>
          <w:rFonts w:asciiTheme="minorHAnsi" w:hAnsiTheme="minorHAnsi" w:cstheme="minorHAnsi"/>
          <w:color w:val="000000" w:themeColor="text1"/>
          <w:sz w:val="22"/>
          <w:szCs w:val="22"/>
        </w:rPr>
      </w:pPr>
    </w:p>
    <w:p w:rsidR="00AD2C0E" w:rsidRPr="00220C74" w:rsidRDefault="00B76B82" w:rsidP="00864B84">
      <w:pPr>
        <w:numPr>
          <w:ilvl w:val="0"/>
          <w:numId w:val="11"/>
        </w:numPr>
        <w:spacing w:before="120" w:line="276" w:lineRule="auto"/>
        <w:jc w:val="both"/>
        <w:rPr>
          <w:rFonts w:asciiTheme="minorHAnsi" w:hAnsiTheme="minorHAnsi" w:cs="Arial"/>
          <w:b/>
          <w:color w:val="000000" w:themeColor="text1"/>
          <w:sz w:val="22"/>
          <w:szCs w:val="22"/>
        </w:rPr>
      </w:pPr>
      <w:r w:rsidRPr="00220C74">
        <w:rPr>
          <w:rFonts w:asciiTheme="minorHAnsi" w:hAnsiTheme="minorHAnsi" w:cstheme="minorHAnsi"/>
          <w:b/>
          <w:color w:val="000000" w:themeColor="text1"/>
          <w:sz w:val="22"/>
          <w:szCs w:val="22"/>
        </w:rPr>
        <w:t>Przedmiot zamówienia:</w:t>
      </w:r>
      <w:r w:rsidR="00BF3A08" w:rsidRPr="00220C74">
        <w:rPr>
          <w:rFonts w:asciiTheme="minorHAnsi" w:hAnsiTheme="minorHAnsi" w:cstheme="minorHAnsi"/>
          <w:b/>
          <w:color w:val="000000" w:themeColor="text1"/>
          <w:sz w:val="22"/>
          <w:szCs w:val="22"/>
        </w:rPr>
        <w:t xml:space="preserve"> </w:t>
      </w:r>
      <w:r w:rsidR="00837257" w:rsidRPr="00220C74">
        <w:rPr>
          <w:rFonts w:asciiTheme="minorHAnsi" w:hAnsiTheme="minorHAnsi" w:cstheme="minorHAnsi"/>
          <w:b/>
          <w:color w:val="000000" w:themeColor="text1"/>
          <w:sz w:val="22"/>
          <w:szCs w:val="22"/>
        </w:rPr>
        <w:t xml:space="preserve"> </w:t>
      </w:r>
    </w:p>
    <w:p w:rsidR="007A721F" w:rsidRPr="00220C74" w:rsidRDefault="004D5ADB" w:rsidP="00BA4855">
      <w:pPr>
        <w:pStyle w:val="Akapitzlist"/>
        <w:spacing w:line="280" w:lineRule="atLeast"/>
        <w:ind w:left="360"/>
        <w:rPr>
          <w:rFonts w:asciiTheme="minorHAnsi" w:hAnsiTheme="minorHAnsi"/>
          <w:b/>
          <w:color w:val="000000" w:themeColor="text1"/>
        </w:rPr>
      </w:pPr>
      <w:r w:rsidRPr="00220C74">
        <w:rPr>
          <w:rFonts w:asciiTheme="minorHAnsi" w:hAnsiTheme="minorHAnsi" w:cs="Arial"/>
          <w:b/>
          <w:color w:val="000000" w:themeColor="text1"/>
        </w:rPr>
        <w:lastRenderedPageBreak/>
        <w:t xml:space="preserve">Wykonanie remontu progu piętrzącego wraz z wymianą rękawa gumowego na rzece Wiśle w km 223+635  </w:t>
      </w:r>
      <w:r w:rsidR="007A721F" w:rsidRPr="00220C74">
        <w:rPr>
          <w:rFonts w:asciiTheme="minorHAnsi" w:hAnsiTheme="minorHAnsi" w:cstheme="minorHAnsi"/>
          <w:color w:val="000000" w:themeColor="text1"/>
        </w:rPr>
        <w:t>w Enea Elektrownia  Połaniec S.A.</w:t>
      </w:r>
    </w:p>
    <w:p w:rsidR="006B7A5E" w:rsidRPr="00220C74" w:rsidRDefault="0072181B" w:rsidP="00AD2C0E">
      <w:pPr>
        <w:numPr>
          <w:ilvl w:val="0"/>
          <w:numId w:val="11"/>
        </w:numPr>
        <w:spacing w:before="120" w:line="276" w:lineRule="auto"/>
        <w:jc w:val="both"/>
        <w:rPr>
          <w:rFonts w:asciiTheme="minorHAnsi" w:hAnsiTheme="minorHAnsi" w:cstheme="minorHAnsi"/>
          <w:color w:val="000000" w:themeColor="text1"/>
          <w:sz w:val="22"/>
          <w:szCs w:val="22"/>
        </w:rPr>
      </w:pPr>
      <w:r w:rsidRPr="00220C74">
        <w:rPr>
          <w:rFonts w:asciiTheme="minorHAnsi" w:eastAsia="Calibri" w:hAnsiTheme="minorHAnsi" w:cstheme="minorHAnsi"/>
          <w:b/>
          <w:color w:val="000000" w:themeColor="text1"/>
          <w:sz w:val="22"/>
          <w:szCs w:val="22"/>
        </w:rPr>
        <w:t xml:space="preserve">Termin </w:t>
      </w:r>
      <w:r w:rsidR="00CC2A20" w:rsidRPr="00220C74">
        <w:rPr>
          <w:rFonts w:asciiTheme="minorHAnsi" w:eastAsia="Calibri" w:hAnsiTheme="minorHAnsi" w:cstheme="minorHAnsi"/>
          <w:b/>
          <w:color w:val="000000" w:themeColor="text1"/>
          <w:sz w:val="22"/>
          <w:szCs w:val="22"/>
        </w:rPr>
        <w:t>realizacji zamówienia</w:t>
      </w:r>
      <w:r w:rsidR="00D64531" w:rsidRPr="00220C74">
        <w:rPr>
          <w:rFonts w:asciiTheme="minorHAnsi" w:eastAsia="Calibri" w:hAnsiTheme="minorHAnsi" w:cstheme="minorHAnsi"/>
          <w:b/>
          <w:color w:val="000000" w:themeColor="text1"/>
          <w:sz w:val="22"/>
          <w:szCs w:val="22"/>
        </w:rPr>
        <w:t>:</w:t>
      </w:r>
      <w:r w:rsidR="00D64531" w:rsidRPr="00220C74">
        <w:rPr>
          <w:rFonts w:asciiTheme="minorHAnsi" w:eastAsia="Calibri" w:hAnsiTheme="minorHAnsi" w:cstheme="minorHAnsi"/>
          <w:color w:val="000000" w:themeColor="text1"/>
          <w:sz w:val="22"/>
          <w:szCs w:val="22"/>
        </w:rPr>
        <w:t xml:space="preserve"> </w:t>
      </w:r>
    </w:p>
    <w:p w:rsidR="004D664C" w:rsidRPr="00220C74" w:rsidRDefault="004D664C" w:rsidP="0004543B">
      <w:pPr>
        <w:numPr>
          <w:ilvl w:val="1"/>
          <w:numId w:val="11"/>
        </w:numPr>
        <w:spacing w:before="120" w:line="276" w:lineRule="auto"/>
        <w:jc w:val="both"/>
        <w:rPr>
          <w:rFonts w:asciiTheme="minorHAnsi" w:hAnsiTheme="minorHAnsi" w:cstheme="minorHAnsi"/>
          <w:color w:val="000000" w:themeColor="text1"/>
          <w:sz w:val="22"/>
          <w:szCs w:val="22"/>
        </w:rPr>
      </w:pPr>
      <w:r w:rsidRPr="00220C74">
        <w:rPr>
          <w:rFonts w:asciiTheme="minorHAnsi" w:eastAsia="Calibri" w:hAnsiTheme="minorHAnsi" w:cstheme="minorHAnsi"/>
          <w:color w:val="000000" w:themeColor="text1"/>
          <w:sz w:val="22"/>
          <w:szCs w:val="22"/>
        </w:rPr>
        <w:t xml:space="preserve">Od zawarcia  umowy   do   </w:t>
      </w:r>
      <w:r w:rsidR="006D7345" w:rsidRPr="00220C74">
        <w:rPr>
          <w:rFonts w:asciiTheme="minorHAnsi" w:eastAsia="Calibri" w:hAnsiTheme="minorHAnsi" w:cstheme="minorHAnsi"/>
          <w:color w:val="000000" w:themeColor="text1"/>
          <w:sz w:val="22"/>
          <w:szCs w:val="22"/>
        </w:rPr>
        <w:t>01</w:t>
      </w:r>
      <w:r w:rsidRPr="00220C74">
        <w:rPr>
          <w:rFonts w:asciiTheme="minorHAnsi" w:eastAsia="Calibri" w:hAnsiTheme="minorHAnsi" w:cstheme="minorHAnsi"/>
          <w:color w:val="000000" w:themeColor="text1"/>
          <w:sz w:val="22"/>
          <w:szCs w:val="22"/>
        </w:rPr>
        <w:t>.</w:t>
      </w:r>
      <w:r w:rsidR="006D7345" w:rsidRPr="00220C74">
        <w:rPr>
          <w:rFonts w:asciiTheme="minorHAnsi" w:eastAsia="Calibri" w:hAnsiTheme="minorHAnsi" w:cstheme="minorHAnsi"/>
          <w:color w:val="000000" w:themeColor="text1"/>
          <w:sz w:val="22"/>
          <w:szCs w:val="22"/>
        </w:rPr>
        <w:t>09</w:t>
      </w:r>
      <w:r w:rsidRPr="00220C74">
        <w:rPr>
          <w:rFonts w:asciiTheme="minorHAnsi" w:eastAsia="Calibri" w:hAnsiTheme="minorHAnsi" w:cstheme="minorHAnsi"/>
          <w:color w:val="000000" w:themeColor="text1"/>
          <w:sz w:val="22"/>
          <w:szCs w:val="22"/>
        </w:rPr>
        <w:t>.202</w:t>
      </w:r>
      <w:r w:rsidR="006D7345" w:rsidRPr="00220C74">
        <w:rPr>
          <w:rFonts w:asciiTheme="minorHAnsi" w:eastAsia="Calibri" w:hAnsiTheme="minorHAnsi" w:cstheme="minorHAnsi"/>
          <w:color w:val="000000" w:themeColor="text1"/>
          <w:sz w:val="22"/>
          <w:szCs w:val="22"/>
        </w:rPr>
        <w:t>0</w:t>
      </w:r>
      <w:r w:rsidRPr="00220C74">
        <w:rPr>
          <w:rFonts w:asciiTheme="minorHAnsi" w:eastAsia="Calibri" w:hAnsiTheme="minorHAnsi" w:cstheme="minorHAnsi"/>
          <w:color w:val="000000" w:themeColor="text1"/>
          <w:sz w:val="22"/>
          <w:szCs w:val="22"/>
        </w:rPr>
        <w:t>r.</w:t>
      </w:r>
    </w:p>
    <w:p w:rsidR="00423EBB" w:rsidRPr="00220C74" w:rsidRDefault="00390BE4" w:rsidP="00BF3A08">
      <w:pPr>
        <w:numPr>
          <w:ilvl w:val="0"/>
          <w:numId w:val="11"/>
        </w:numPr>
        <w:spacing w:line="276" w:lineRule="auto"/>
        <w:jc w:val="both"/>
        <w:rPr>
          <w:rFonts w:asciiTheme="minorHAnsi" w:hAnsiTheme="minorHAnsi" w:cstheme="minorHAnsi"/>
          <w:color w:val="000000" w:themeColor="text1"/>
          <w:sz w:val="22"/>
          <w:szCs w:val="22"/>
        </w:rPr>
      </w:pPr>
      <w:r w:rsidRPr="00220C74">
        <w:rPr>
          <w:rFonts w:asciiTheme="minorHAnsi" w:hAnsiTheme="minorHAnsi" w:cstheme="minorHAnsi"/>
          <w:b/>
          <w:color w:val="000000" w:themeColor="text1"/>
          <w:sz w:val="22"/>
          <w:szCs w:val="22"/>
        </w:rPr>
        <w:t xml:space="preserve">Miejsce </w:t>
      </w:r>
      <w:r w:rsidR="00660EA1" w:rsidRPr="00220C74">
        <w:rPr>
          <w:rFonts w:asciiTheme="minorHAnsi" w:hAnsiTheme="minorHAnsi" w:cstheme="minorHAnsi"/>
          <w:b/>
          <w:color w:val="000000" w:themeColor="text1"/>
          <w:sz w:val="22"/>
          <w:szCs w:val="22"/>
        </w:rPr>
        <w:t>realizacji</w:t>
      </w:r>
      <w:r w:rsidR="004549C6" w:rsidRPr="00220C74">
        <w:rPr>
          <w:rFonts w:asciiTheme="minorHAnsi" w:hAnsiTheme="minorHAnsi" w:cstheme="minorHAnsi"/>
          <w:b/>
          <w:color w:val="000000" w:themeColor="text1"/>
          <w:sz w:val="22"/>
          <w:szCs w:val="22"/>
        </w:rPr>
        <w:t xml:space="preserve"> zamówienia</w:t>
      </w:r>
      <w:r w:rsidRPr="00220C74">
        <w:rPr>
          <w:rFonts w:asciiTheme="minorHAnsi" w:hAnsiTheme="minorHAnsi" w:cstheme="minorHAnsi"/>
          <w:b/>
          <w:color w:val="000000" w:themeColor="text1"/>
          <w:sz w:val="22"/>
          <w:szCs w:val="22"/>
        </w:rPr>
        <w:t>:</w:t>
      </w:r>
      <w:r w:rsidR="004549C6" w:rsidRPr="00220C74">
        <w:rPr>
          <w:rFonts w:asciiTheme="minorHAnsi" w:hAnsiTheme="minorHAnsi" w:cstheme="minorHAnsi"/>
          <w:color w:val="000000" w:themeColor="text1"/>
          <w:sz w:val="22"/>
          <w:szCs w:val="22"/>
        </w:rPr>
        <w:t xml:space="preserve"> </w:t>
      </w:r>
    </w:p>
    <w:p w:rsidR="000402A0" w:rsidRPr="00220C74" w:rsidRDefault="00390BE4" w:rsidP="00BF3A08">
      <w:pPr>
        <w:spacing w:line="276" w:lineRule="auto"/>
        <w:ind w:left="36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Enea</w:t>
      </w:r>
      <w:r w:rsidR="007A721F" w:rsidRPr="00220C74">
        <w:rPr>
          <w:rFonts w:asciiTheme="minorHAnsi" w:hAnsiTheme="minorHAnsi" w:cstheme="minorHAnsi"/>
          <w:color w:val="000000" w:themeColor="text1"/>
          <w:sz w:val="22"/>
          <w:szCs w:val="22"/>
        </w:rPr>
        <w:t xml:space="preserve"> Elektrownia </w:t>
      </w:r>
      <w:r w:rsidRPr="00220C74">
        <w:rPr>
          <w:rFonts w:asciiTheme="minorHAnsi" w:hAnsiTheme="minorHAnsi" w:cstheme="minorHAnsi"/>
          <w:color w:val="000000" w:themeColor="text1"/>
          <w:sz w:val="22"/>
          <w:szCs w:val="22"/>
        </w:rPr>
        <w:t xml:space="preserve"> </w:t>
      </w:r>
      <w:r w:rsidR="00837257" w:rsidRPr="00220C74">
        <w:rPr>
          <w:rFonts w:asciiTheme="minorHAnsi" w:hAnsiTheme="minorHAnsi" w:cstheme="minorHAnsi"/>
          <w:color w:val="000000" w:themeColor="text1"/>
          <w:sz w:val="22"/>
          <w:szCs w:val="22"/>
        </w:rPr>
        <w:t xml:space="preserve">Połaniec S.A. </w:t>
      </w:r>
      <w:r w:rsidR="004549C6" w:rsidRPr="00220C74">
        <w:rPr>
          <w:rFonts w:asciiTheme="minorHAnsi" w:hAnsiTheme="minorHAnsi" w:cstheme="minorHAnsi"/>
          <w:color w:val="000000" w:themeColor="text1"/>
          <w:sz w:val="22"/>
          <w:szCs w:val="22"/>
        </w:rPr>
        <w:t xml:space="preserve">Zawada 26, 28-230 Połaniec, </w:t>
      </w:r>
      <w:r w:rsidR="002D6326" w:rsidRPr="00220C74">
        <w:rPr>
          <w:rFonts w:asciiTheme="minorHAnsi" w:hAnsiTheme="minorHAnsi" w:cstheme="minorHAnsi"/>
          <w:color w:val="000000" w:themeColor="text1"/>
          <w:sz w:val="22"/>
          <w:szCs w:val="22"/>
        </w:rPr>
        <w:t>woj. Świętokrzyskie</w:t>
      </w:r>
      <w:r w:rsidR="004549C6" w:rsidRPr="00220C74">
        <w:rPr>
          <w:rFonts w:asciiTheme="minorHAnsi" w:hAnsiTheme="minorHAnsi" w:cstheme="minorHAnsi"/>
          <w:color w:val="000000" w:themeColor="text1"/>
          <w:sz w:val="22"/>
          <w:szCs w:val="22"/>
        </w:rPr>
        <w:t>.</w:t>
      </w:r>
    </w:p>
    <w:p w:rsidR="00B02E67" w:rsidRPr="00220C74"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Szczegółowy zakres przedmiotu zamówienia:</w:t>
      </w:r>
    </w:p>
    <w:p w:rsidR="00013298" w:rsidRPr="00220C74" w:rsidRDefault="00B32888" w:rsidP="002E791B">
      <w:pPr>
        <w:spacing w:line="276" w:lineRule="auto"/>
        <w:ind w:left="360"/>
        <w:jc w:val="both"/>
        <w:rPr>
          <w:rFonts w:asciiTheme="minorHAnsi" w:hAnsiTheme="minorHAnsi" w:cstheme="minorHAnsi"/>
          <w:b/>
          <w:color w:val="000000" w:themeColor="text1"/>
          <w:sz w:val="22"/>
          <w:szCs w:val="22"/>
        </w:rPr>
      </w:pPr>
      <w:r w:rsidRPr="00220C74">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220C74">
        <w:rPr>
          <w:rFonts w:asciiTheme="minorHAnsi" w:hAnsiTheme="minorHAnsi" w:cstheme="minorHAnsi"/>
          <w:color w:val="000000" w:themeColor="text1"/>
          <w:sz w:val="22"/>
          <w:szCs w:val="22"/>
        </w:rPr>
        <w:t>WZ</w:t>
      </w:r>
      <w:r w:rsidR="00B02E67" w:rsidRPr="00220C74">
        <w:rPr>
          <w:rFonts w:asciiTheme="minorHAnsi" w:hAnsiTheme="minorHAnsi" w:cstheme="minorHAnsi"/>
          <w:color w:val="000000" w:themeColor="text1"/>
          <w:sz w:val="22"/>
          <w:szCs w:val="22"/>
        </w:rPr>
        <w:t>.</w:t>
      </w:r>
    </w:p>
    <w:p w:rsidR="00873A74" w:rsidRPr="00220C74"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3A27A8">
        <w:trPr>
          <w:trHeight w:val="249"/>
        </w:trPr>
        <w:tc>
          <w:tcPr>
            <w:tcW w:w="10110" w:type="dxa"/>
            <w:shd w:val="clear" w:color="auto" w:fill="D9D9D9" w:themeFill="background1" w:themeFillShade="D9"/>
          </w:tcPr>
          <w:p w:rsidR="00873A74" w:rsidRPr="00220C74" w:rsidRDefault="00873A74" w:rsidP="00992672">
            <w:pPr>
              <w:pStyle w:val="Nagwek1"/>
              <w:spacing w:before="40" w:after="40"/>
              <w:jc w:val="left"/>
              <w:rPr>
                <w:rFonts w:asciiTheme="minorHAnsi" w:hAnsiTheme="minorHAnsi"/>
                <w:color w:val="000000" w:themeColor="text1"/>
                <w:sz w:val="22"/>
                <w:szCs w:val="22"/>
              </w:rPr>
            </w:pPr>
            <w:bookmarkStart w:id="4" w:name="_Toc19239452"/>
            <w:r w:rsidRPr="00220C74">
              <w:rPr>
                <w:rFonts w:asciiTheme="minorHAnsi" w:hAnsiTheme="minorHAnsi"/>
                <w:color w:val="000000" w:themeColor="text1"/>
                <w:sz w:val="22"/>
                <w:szCs w:val="22"/>
              </w:rPr>
              <w:t>ROZDZIAŁ I</w:t>
            </w:r>
            <w:r w:rsidR="00230853" w:rsidRPr="00220C74">
              <w:rPr>
                <w:rFonts w:asciiTheme="minorHAnsi" w:hAnsiTheme="minorHAnsi"/>
                <w:color w:val="000000" w:themeColor="text1"/>
                <w:sz w:val="22"/>
                <w:szCs w:val="22"/>
              </w:rPr>
              <w:t>II</w:t>
            </w:r>
            <w:r w:rsidRPr="00220C74">
              <w:rPr>
                <w:rFonts w:asciiTheme="minorHAnsi" w:hAnsiTheme="minorHAnsi"/>
                <w:color w:val="000000" w:themeColor="text1"/>
                <w:sz w:val="22"/>
                <w:szCs w:val="22"/>
              </w:rPr>
              <w:t xml:space="preserve"> – </w:t>
            </w:r>
            <w:r w:rsidR="00992672" w:rsidRPr="00220C74">
              <w:rPr>
                <w:rFonts w:asciiTheme="minorHAnsi" w:hAnsiTheme="minorHAnsi"/>
                <w:color w:val="000000" w:themeColor="text1"/>
                <w:sz w:val="22"/>
                <w:szCs w:val="22"/>
                <w:lang w:val="pl-PL"/>
              </w:rPr>
              <w:t>Składanie ofert częściowych i wariantowych</w:t>
            </w:r>
            <w:bookmarkEnd w:id="4"/>
          </w:p>
        </w:tc>
      </w:tr>
    </w:tbl>
    <w:p w:rsidR="00873A74" w:rsidRPr="00220C74" w:rsidRDefault="00873A74" w:rsidP="00476096">
      <w:pPr>
        <w:spacing w:line="276" w:lineRule="auto"/>
        <w:jc w:val="both"/>
        <w:rPr>
          <w:rFonts w:asciiTheme="minorHAnsi" w:hAnsiTheme="minorHAnsi" w:cstheme="minorHAnsi"/>
          <w:color w:val="000000" w:themeColor="text1"/>
          <w:sz w:val="22"/>
          <w:szCs w:val="22"/>
        </w:rPr>
      </w:pPr>
    </w:p>
    <w:p w:rsidR="0000320B" w:rsidRPr="00220C74"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220C74">
            <w:rPr>
              <w:rFonts w:asciiTheme="minorHAnsi" w:hAnsiTheme="minorHAnsi"/>
              <w:b/>
              <w:color w:val="000000" w:themeColor="text1"/>
            </w:rPr>
            <w:t>nie dopuszcza składania</w:t>
          </w:r>
        </w:sdtContent>
      </w:sdt>
      <w:r w:rsidR="002B16CE" w:rsidRPr="00220C74">
        <w:rPr>
          <w:rFonts w:asciiTheme="minorHAnsi" w:hAnsiTheme="minorHAnsi" w:cstheme="minorHAnsi"/>
          <w:color w:val="000000" w:themeColor="text1"/>
        </w:rPr>
        <w:t xml:space="preserve"> </w:t>
      </w:r>
      <w:r w:rsidRPr="00220C74">
        <w:rPr>
          <w:rFonts w:asciiTheme="minorHAnsi" w:hAnsiTheme="minorHAnsi" w:cstheme="minorHAnsi"/>
          <w:color w:val="000000" w:themeColor="text1"/>
        </w:rPr>
        <w:t>ofert częściowych.</w:t>
      </w:r>
      <w:r w:rsidR="004F71E5" w:rsidRPr="00220C74">
        <w:rPr>
          <w:rFonts w:asciiTheme="minorHAnsi" w:hAnsiTheme="minorHAnsi" w:cstheme="minorHAnsi"/>
          <w:color w:val="000000" w:themeColor="text1"/>
        </w:rPr>
        <w:t xml:space="preserve"> </w:t>
      </w:r>
    </w:p>
    <w:p w:rsidR="004F71E5" w:rsidRPr="00220C74" w:rsidRDefault="006A0157" w:rsidP="00665A62">
      <w:pPr>
        <w:pStyle w:val="Akapitzlist"/>
        <w:numPr>
          <w:ilvl w:val="0"/>
          <w:numId w:val="12"/>
        </w:numPr>
        <w:spacing w:after="120"/>
        <w:contextualSpacing w:val="0"/>
        <w:jc w:val="both"/>
        <w:rPr>
          <w:rFonts w:asciiTheme="minorHAnsi" w:hAnsiTheme="minorHAnsi" w:cstheme="minorHAnsi"/>
          <w:strike/>
          <w:color w:val="000000" w:themeColor="text1"/>
        </w:rPr>
      </w:pPr>
      <w:r w:rsidRPr="00220C74">
        <w:rPr>
          <w:rFonts w:asciiTheme="minorHAnsi" w:eastAsia="Times New Roman" w:hAnsiTheme="minorHAnsi" w:cstheme="minorHAnsi"/>
          <w:strike/>
          <w:color w:val="000000" w:themeColor="text1"/>
          <w:lang w:eastAsia="pl-PL"/>
        </w:rPr>
        <w:t>Punkty 2.1-2.3</w:t>
      </w:r>
      <w:r w:rsidR="00304F5D" w:rsidRPr="00220C74">
        <w:rPr>
          <w:rFonts w:asciiTheme="minorHAnsi" w:eastAsia="Times New Roman" w:hAnsiTheme="minorHAnsi" w:cstheme="minorHAnsi"/>
          <w:strike/>
          <w:color w:val="000000" w:themeColor="text1"/>
          <w:lang w:eastAsia="pl-PL"/>
        </w:rPr>
        <w:t xml:space="preserve"> obowiązują</w:t>
      </w:r>
      <w:r w:rsidR="004F71E5" w:rsidRPr="00220C74">
        <w:rPr>
          <w:rFonts w:asciiTheme="minorHAnsi" w:eastAsia="Times New Roman" w:hAnsiTheme="minorHAnsi" w:cstheme="minorHAnsi"/>
          <w:strike/>
          <w:color w:val="000000" w:themeColor="text1"/>
          <w:lang w:eastAsia="pl-PL"/>
        </w:rPr>
        <w:t xml:space="preserve"> tylko</w:t>
      </w:r>
      <w:r w:rsidR="00304F5D" w:rsidRPr="00220C74">
        <w:rPr>
          <w:rFonts w:asciiTheme="minorHAnsi" w:eastAsia="Times New Roman" w:hAnsiTheme="minorHAnsi" w:cstheme="minorHAnsi"/>
          <w:strike/>
          <w:color w:val="000000" w:themeColor="text1"/>
          <w:lang w:eastAsia="pl-PL"/>
        </w:rPr>
        <w:t xml:space="preserve"> w</w:t>
      </w:r>
      <w:r w:rsidR="004F71E5" w:rsidRPr="00220C74">
        <w:rPr>
          <w:rFonts w:asciiTheme="minorHAnsi" w:eastAsia="Times New Roman" w:hAnsiTheme="minorHAnsi" w:cstheme="minorHAnsi"/>
          <w:strike/>
          <w:color w:val="000000" w:themeColor="text1"/>
          <w:lang w:eastAsia="pl-PL"/>
        </w:rPr>
        <w:t xml:space="preserve"> sytuacji kiedy </w:t>
      </w:r>
      <w:r w:rsidR="00873C37" w:rsidRPr="00220C74">
        <w:rPr>
          <w:rFonts w:asciiTheme="minorHAnsi" w:eastAsia="Times New Roman" w:hAnsiTheme="minorHAnsi" w:cstheme="minorHAnsi"/>
          <w:strike/>
          <w:color w:val="000000" w:themeColor="text1"/>
          <w:lang w:eastAsia="pl-PL"/>
        </w:rPr>
        <w:t xml:space="preserve">Zamawiający dopuszcza </w:t>
      </w:r>
      <w:r w:rsidR="004F71E5" w:rsidRPr="00220C74">
        <w:rPr>
          <w:rFonts w:asciiTheme="minorHAnsi" w:eastAsia="Times New Roman" w:hAnsiTheme="minorHAnsi" w:cstheme="minorHAnsi"/>
          <w:strike/>
          <w:color w:val="000000" w:themeColor="text1"/>
          <w:lang w:eastAsia="pl-PL"/>
        </w:rPr>
        <w:t>składanie ofe</w:t>
      </w:r>
      <w:r w:rsidR="00873C37" w:rsidRPr="00220C74">
        <w:rPr>
          <w:rFonts w:asciiTheme="minorHAnsi" w:eastAsia="Times New Roman" w:hAnsiTheme="minorHAnsi" w:cstheme="minorHAnsi"/>
          <w:strike/>
          <w:color w:val="000000" w:themeColor="text1"/>
          <w:lang w:eastAsia="pl-PL"/>
        </w:rPr>
        <w:t>rt częściowych.</w:t>
      </w:r>
    </w:p>
    <w:p w:rsidR="00C7456F" w:rsidRPr="00220C74" w:rsidRDefault="00C7456F"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220C74">
        <w:rPr>
          <w:rFonts w:asciiTheme="minorHAnsi" w:hAnsiTheme="minorHAnsi"/>
          <w:strike/>
          <w:color w:val="000000" w:themeColor="text1"/>
        </w:rPr>
        <w:t xml:space="preserve">Przedmiot zamówienia został podzielony na </w:t>
      </w:r>
      <w:sdt>
        <w:sdtPr>
          <w:rPr>
            <w:rFonts w:asciiTheme="minorHAnsi" w:hAnsiTheme="minorHAnsi"/>
            <w:b/>
            <w:strike/>
            <w:color w:val="000000" w:themeColor="text1"/>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220C74">
            <w:rPr>
              <w:rFonts w:asciiTheme="minorHAnsi" w:hAnsiTheme="minorHAnsi"/>
              <w:b/>
              <w:strike/>
              <w:color w:val="000000" w:themeColor="text1"/>
            </w:rPr>
            <w:t>*WYBIERZ WŁAŚCIWE*</w:t>
          </w:r>
        </w:sdtContent>
      </w:sdt>
      <w:r w:rsidR="00304F5D" w:rsidRPr="00220C74">
        <w:rPr>
          <w:rFonts w:asciiTheme="minorHAnsi" w:hAnsiTheme="minorHAnsi"/>
          <w:strike/>
          <w:color w:val="000000" w:themeColor="text1"/>
        </w:rPr>
        <w:t>. Dla każdego Z</w:t>
      </w:r>
      <w:r w:rsidRPr="00220C74">
        <w:rPr>
          <w:rFonts w:asciiTheme="minorHAnsi" w:hAnsiTheme="minorHAnsi"/>
          <w:strike/>
          <w:color w:val="000000" w:themeColor="text1"/>
        </w:rPr>
        <w:t xml:space="preserve">adania zostanie zawarta odrębna umowa. Określenie poszczególnych zadań zawarte jest w </w:t>
      </w:r>
      <w:r w:rsidR="00304F5D" w:rsidRPr="00220C74">
        <w:rPr>
          <w:rFonts w:asciiTheme="minorHAnsi" w:hAnsiTheme="minorHAnsi"/>
          <w:strike/>
          <w:color w:val="000000" w:themeColor="text1"/>
        </w:rPr>
        <w:t>Części</w:t>
      </w:r>
      <w:r w:rsidRPr="00220C74">
        <w:rPr>
          <w:rFonts w:asciiTheme="minorHAnsi" w:hAnsiTheme="minorHAnsi"/>
          <w:strike/>
          <w:color w:val="000000" w:themeColor="text1"/>
        </w:rPr>
        <w:t xml:space="preserve"> II </w:t>
      </w:r>
      <w:r w:rsidR="00120053" w:rsidRPr="00220C74">
        <w:rPr>
          <w:rFonts w:asciiTheme="minorHAnsi" w:hAnsiTheme="minorHAnsi"/>
          <w:strike/>
          <w:color w:val="000000" w:themeColor="text1"/>
        </w:rPr>
        <w:t>WZ</w:t>
      </w:r>
      <w:r w:rsidR="00304F5D" w:rsidRPr="00220C74">
        <w:rPr>
          <w:rFonts w:asciiTheme="minorHAnsi" w:hAnsiTheme="minorHAnsi"/>
          <w:strike/>
          <w:color w:val="000000" w:themeColor="text1"/>
        </w:rPr>
        <w:t>.</w:t>
      </w:r>
    </w:p>
    <w:p w:rsidR="004F71E5" w:rsidRPr="00220C74" w:rsidRDefault="004D6758"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220C74">
        <w:rPr>
          <w:rFonts w:asciiTheme="minorHAnsi" w:hAnsiTheme="minorHAnsi" w:cstheme="minorHAnsi"/>
          <w:strike/>
          <w:color w:val="000000" w:themeColor="text1"/>
        </w:rPr>
        <w:t xml:space="preserve">Składanie ofert częściowych oznacza, że </w:t>
      </w:r>
      <w:r w:rsidR="001E05BF" w:rsidRPr="00220C74">
        <w:rPr>
          <w:rFonts w:asciiTheme="minorHAnsi" w:hAnsiTheme="minorHAnsi" w:cstheme="minorHAnsi"/>
          <w:strike/>
          <w:color w:val="000000" w:themeColor="text1"/>
        </w:rPr>
        <w:t>Wykonawca może złożyć wyłącznie jedną ofertę na jedno, kilka lub wszystkie Zadania</w:t>
      </w:r>
      <w:r w:rsidR="004F71E5" w:rsidRPr="00220C74">
        <w:rPr>
          <w:rFonts w:asciiTheme="minorHAnsi" w:hAnsiTheme="minorHAnsi" w:cstheme="minorHAnsi"/>
          <w:strike/>
          <w:color w:val="000000" w:themeColor="text1"/>
        </w:rPr>
        <w:t>.</w:t>
      </w:r>
    </w:p>
    <w:p w:rsidR="004F71E5" w:rsidRPr="00220C74" w:rsidRDefault="004F71E5"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220C74">
        <w:rPr>
          <w:rFonts w:asciiTheme="minorHAnsi" w:hAnsiTheme="minorHAnsi"/>
          <w:strike/>
          <w:color w:val="000000" w:themeColor="text1"/>
        </w:rPr>
        <w:t>Nie dopuszcza się składania ofert częściowych w ramach wybranego/wybranych przez Wykonawcę Zadania/Zadań. Złożone oferty muszą obejmować swoim zakresem całość wybranych przez Wykonawcę Zadań.</w:t>
      </w:r>
    </w:p>
    <w:p w:rsidR="009D7961" w:rsidRPr="00220C74"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220C74">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220C74">
            <w:rPr>
              <w:rFonts w:asciiTheme="minorHAnsi" w:hAnsiTheme="minorHAnsi"/>
              <w:b/>
              <w:color w:val="000000" w:themeColor="text1"/>
              <w:sz w:val="22"/>
              <w:szCs w:val="22"/>
            </w:rPr>
            <w:t>nie dopuszcza składania</w:t>
          </w:r>
        </w:sdtContent>
      </w:sdt>
      <w:r w:rsidRPr="00220C74">
        <w:rPr>
          <w:rFonts w:asciiTheme="minorHAnsi" w:hAnsiTheme="minorHAnsi" w:cstheme="minorHAnsi"/>
          <w:color w:val="000000" w:themeColor="text1"/>
          <w:sz w:val="22"/>
          <w:szCs w:val="22"/>
        </w:rPr>
        <w:t xml:space="preserve"> </w:t>
      </w:r>
      <w:r w:rsidR="009D1FFA" w:rsidRPr="00220C74">
        <w:rPr>
          <w:rFonts w:asciiTheme="minorHAnsi" w:hAnsiTheme="minorHAnsi" w:cstheme="minorHAnsi"/>
          <w:color w:val="000000" w:themeColor="text1"/>
          <w:sz w:val="22"/>
          <w:szCs w:val="22"/>
        </w:rPr>
        <w:t xml:space="preserve">ofert </w:t>
      </w:r>
      <w:r w:rsidR="00FA7EE9" w:rsidRPr="00220C74">
        <w:rPr>
          <w:rFonts w:asciiTheme="minorHAnsi" w:hAnsiTheme="minorHAnsi" w:cstheme="minorHAnsi"/>
          <w:color w:val="000000" w:themeColor="text1"/>
          <w:sz w:val="22"/>
          <w:szCs w:val="22"/>
        </w:rPr>
        <w:t xml:space="preserve">wariantowych, </w:t>
      </w:r>
      <w:r w:rsidRPr="00220C74">
        <w:rPr>
          <w:rFonts w:asciiTheme="minorHAnsi" w:hAnsiTheme="minorHAnsi" w:cstheme="minorHAnsi"/>
          <w:color w:val="000000" w:themeColor="text1"/>
          <w:sz w:val="22"/>
          <w:szCs w:val="22"/>
        </w:rPr>
        <w:t>równoważnych i opcji.</w:t>
      </w:r>
    </w:p>
    <w:p w:rsidR="00A75AE1" w:rsidRPr="00220C74" w:rsidRDefault="00A75AE1" w:rsidP="00B873F9">
      <w:pPr>
        <w:jc w:val="both"/>
        <w:rPr>
          <w:rFonts w:asciiTheme="minorHAnsi" w:hAnsiTheme="minorHAnsi" w:cstheme="minorHAnsi"/>
          <w:color w:val="000000" w:themeColor="text1"/>
          <w:sz w:val="22"/>
          <w:szCs w:val="22"/>
        </w:rPr>
      </w:pPr>
    </w:p>
    <w:p w:rsidR="00A75AE1" w:rsidRPr="00220C74" w:rsidRDefault="00A75AE1" w:rsidP="00A75AE1">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3A27A8">
        <w:tc>
          <w:tcPr>
            <w:tcW w:w="10054" w:type="dxa"/>
            <w:shd w:val="clear" w:color="auto" w:fill="D9D9D9" w:themeFill="background1" w:themeFillShade="D9"/>
          </w:tcPr>
          <w:p w:rsidR="00A75AE1" w:rsidRPr="00220C74" w:rsidRDefault="00A75AE1" w:rsidP="007009CC">
            <w:pPr>
              <w:pStyle w:val="Nagwek1"/>
              <w:spacing w:before="40" w:after="40"/>
              <w:jc w:val="left"/>
              <w:rPr>
                <w:rFonts w:asciiTheme="minorHAnsi" w:hAnsiTheme="minorHAnsi"/>
                <w:color w:val="000000" w:themeColor="text1"/>
                <w:sz w:val="22"/>
                <w:szCs w:val="22"/>
              </w:rPr>
            </w:pPr>
            <w:bookmarkStart w:id="5" w:name="_Toc19239453"/>
            <w:r w:rsidRPr="00220C74">
              <w:rPr>
                <w:rFonts w:asciiTheme="minorHAnsi" w:hAnsiTheme="minorHAnsi"/>
                <w:color w:val="000000" w:themeColor="text1"/>
                <w:sz w:val="22"/>
                <w:szCs w:val="22"/>
              </w:rPr>
              <w:t>ROZDZIAŁ I</w:t>
            </w:r>
            <w:r w:rsidR="00230853" w:rsidRPr="00220C74">
              <w:rPr>
                <w:rFonts w:asciiTheme="minorHAnsi" w:hAnsiTheme="minorHAnsi"/>
                <w:color w:val="000000" w:themeColor="text1"/>
                <w:sz w:val="22"/>
                <w:szCs w:val="22"/>
              </w:rPr>
              <w:t>V</w:t>
            </w:r>
            <w:r w:rsidRPr="00220C74">
              <w:rPr>
                <w:rFonts w:asciiTheme="minorHAnsi" w:hAnsiTheme="minorHAnsi"/>
                <w:color w:val="000000" w:themeColor="text1"/>
                <w:sz w:val="22"/>
                <w:szCs w:val="22"/>
              </w:rPr>
              <w:t xml:space="preserve"> –</w:t>
            </w:r>
            <w:r w:rsidR="00573161" w:rsidRPr="00220C74">
              <w:rPr>
                <w:rFonts w:asciiTheme="minorHAnsi" w:hAnsiTheme="minorHAnsi"/>
                <w:color w:val="000000" w:themeColor="text1"/>
                <w:sz w:val="22"/>
                <w:szCs w:val="22"/>
              </w:rPr>
              <w:t xml:space="preserve"> </w:t>
            </w:r>
            <w:r w:rsidR="002B038A" w:rsidRPr="00220C74">
              <w:rPr>
                <w:rFonts w:asciiTheme="minorHAnsi" w:hAnsiTheme="minorHAnsi"/>
                <w:color w:val="000000" w:themeColor="text1"/>
                <w:sz w:val="22"/>
                <w:szCs w:val="22"/>
                <w:lang w:val="pl-PL"/>
              </w:rPr>
              <w:t>O</w:t>
            </w:r>
            <w:r w:rsidR="007009CC" w:rsidRPr="00220C74">
              <w:rPr>
                <w:rFonts w:asciiTheme="minorHAnsi" w:hAnsiTheme="minorHAnsi"/>
                <w:color w:val="000000" w:themeColor="text1"/>
                <w:sz w:val="22"/>
                <w:szCs w:val="22"/>
                <w:lang w:val="pl-PL"/>
              </w:rPr>
              <w:t>pis warunków udziału w postępowaniu</w:t>
            </w:r>
            <w:bookmarkEnd w:id="5"/>
          </w:p>
        </w:tc>
      </w:tr>
    </w:tbl>
    <w:p w:rsidR="00A15D4E" w:rsidRPr="00220C74" w:rsidRDefault="00A15D4E" w:rsidP="00A15D4E">
      <w:pPr>
        <w:autoSpaceDE w:val="0"/>
        <w:autoSpaceDN w:val="0"/>
        <w:adjustRightInd w:val="0"/>
        <w:spacing w:before="40" w:after="40"/>
        <w:jc w:val="both"/>
        <w:rPr>
          <w:rFonts w:asciiTheme="minorHAnsi" w:hAnsiTheme="minorHAnsi"/>
          <w:color w:val="000000" w:themeColor="text1"/>
          <w:sz w:val="22"/>
          <w:szCs w:val="22"/>
        </w:rPr>
      </w:pPr>
    </w:p>
    <w:p w:rsidR="00144E54" w:rsidRPr="00220C74"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220C74">
        <w:rPr>
          <w:rFonts w:asciiTheme="minorHAnsi" w:eastAsiaTheme="minorHAnsi" w:hAnsiTheme="minorHAnsi" w:cs="Arial"/>
          <w:color w:val="000000" w:themeColor="text1"/>
          <w:sz w:val="22"/>
          <w:szCs w:val="22"/>
          <w:lang w:eastAsia="en-US"/>
        </w:rPr>
        <w:t>zostanie</w:t>
      </w:r>
      <w:r w:rsidRPr="00220C74">
        <w:rPr>
          <w:rFonts w:asciiTheme="minorHAnsi" w:eastAsiaTheme="minorHAnsi" w:hAnsiTheme="minorHAnsi" w:cs="Arial"/>
          <w:color w:val="000000" w:themeColor="text1"/>
          <w:sz w:val="22"/>
          <w:szCs w:val="22"/>
          <w:lang w:eastAsia="en-US"/>
        </w:rPr>
        <w:t xml:space="preserve"> dokona</w:t>
      </w:r>
      <w:r w:rsidR="00BF3A08" w:rsidRPr="00220C74">
        <w:rPr>
          <w:rFonts w:asciiTheme="minorHAnsi" w:eastAsiaTheme="minorHAnsi" w:hAnsiTheme="minorHAnsi" w:cs="Arial"/>
          <w:color w:val="000000" w:themeColor="text1"/>
          <w:sz w:val="22"/>
          <w:szCs w:val="22"/>
          <w:lang w:eastAsia="en-US"/>
        </w:rPr>
        <w:t>ne</w:t>
      </w:r>
      <w:r w:rsidRPr="00220C74">
        <w:rPr>
          <w:rFonts w:asciiTheme="minorHAnsi" w:eastAsiaTheme="minorHAnsi" w:hAnsiTheme="minorHAnsi" w:cs="Arial"/>
          <w:color w:val="000000" w:themeColor="text1"/>
          <w:sz w:val="22"/>
          <w:szCs w:val="22"/>
          <w:lang w:eastAsia="en-US"/>
        </w:rPr>
        <w:t xml:space="preserve"> na podstawie następujących dokumentów</w:t>
      </w:r>
      <w:r w:rsidR="00C056AA" w:rsidRPr="00220C74">
        <w:rPr>
          <w:rFonts w:asciiTheme="minorHAnsi" w:eastAsiaTheme="minorHAnsi" w:hAnsiTheme="minorHAnsi" w:cs="Arial"/>
          <w:color w:val="000000" w:themeColor="text1"/>
          <w:sz w:val="22"/>
          <w:szCs w:val="22"/>
          <w:lang w:eastAsia="en-US"/>
        </w:rPr>
        <w:t>:</w:t>
      </w:r>
    </w:p>
    <w:p w:rsidR="00E01E0B" w:rsidRPr="00220C74"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220C74">
        <w:rPr>
          <w:rFonts w:asciiTheme="minorHAnsi" w:eastAsiaTheme="minorHAnsi" w:hAnsiTheme="minorHAnsi" w:cs="Arial"/>
          <w:color w:val="000000" w:themeColor="text1"/>
          <w:sz w:val="22"/>
          <w:szCs w:val="22"/>
          <w:lang w:eastAsia="en-US"/>
        </w:rPr>
        <w:t xml:space="preserve"> w tym postępowaniu</w:t>
      </w:r>
      <w:r w:rsidR="00AF338A" w:rsidRPr="00220C74">
        <w:rPr>
          <w:rFonts w:asciiTheme="minorHAnsi" w:eastAsiaTheme="minorHAnsi" w:hAnsiTheme="minorHAnsi" w:cs="Arial"/>
          <w:color w:val="000000" w:themeColor="text1"/>
          <w:sz w:val="22"/>
          <w:szCs w:val="22"/>
          <w:lang w:eastAsia="en-US"/>
        </w:rPr>
        <w:t>:</w:t>
      </w:r>
    </w:p>
    <w:p w:rsidR="00E01E0B" w:rsidRPr="00220C74"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220C74">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220C74"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220C74">
        <w:rPr>
          <w:rFonts w:asciiTheme="minorHAnsi" w:hAnsiTheme="minorHAnsi"/>
          <w:color w:val="000000" w:themeColor="text1"/>
          <w:sz w:val="22"/>
          <w:szCs w:val="22"/>
        </w:rPr>
        <w:lastRenderedPageBreak/>
        <w:t>w przypadku odpisu z Krajowego Rejestru Sądowego, Zamawiający dopuszcza przedstawienie wydruku pobranego ze strony internetowej Ministerstwa Sprawiedliwości (https://ems.ms.gov.pl/krs/wyszukiwaniepodmiotu)</w:t>
      </w:r>
      <w:r w:rsidR="000B26CE" w:rsidRPr="00220C74">
        <w:rPr>
          <w:rFonts w:asciiTheme="minorHAnsi" w:hAnsiTheme="minorHAnsi"/>
          <w:color w:val="000000" w:themeColor="text1"/>
          <w:sz w:val="22"/>
          <w:szCs w:val="22"/>
        </w:rPr>
        <w:t>;</w:t>
      </w:r>
    </w:p>
    <w:p w:rsidR="00BA5F18" w:rsidRPr="00220C74"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220C74">
        <w:rPr>
          <w:rFonts w:asciiTheme="minorHAnsi" w:eastAsiaTheme="minorHAnsi" w:hAnsiTheme="minorHAnsi" w:cs="Arial"/>
          <w:color w:val="000000" w:themeColor="text1"/>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220C74">
        <w:rPr>
          <w:rFonts w:asciiTheme="minorHAnsi" w:eastAsiaTheme="minorHAnsi" w:hAnsiTheme="minorHAnsi" w:cs="Arial"/>
          <w:color w:val="000000" w:themeColor="text1"/>
          <w:sz w:val="22"/>
          <w:szCs w:val="22"/>
          <w:lang w:eastAsia="en-US"/>
        </w:rPr>
        <w:t>ych płatności lub wstrzymanie w </w:t>
      </w:r>
      <w:r w:rsidRPr="00220C74">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220C74">
        <w:rPr>
          <w:rFonts w:asciiTheme="minorHAnsi" w:eastAsiaTheme="minorHAnsi" w:hAnsiTheme="minorHAnsi" w:cs="Arial"/>
          <w:color w:val="000000" w:themeColor="text1"/>
          <w:sz w:val="22"/>
          <w:szCs w:val="22"/>
          <w:lang w:eastAsia="en-US"/>
        </w:rPr>
        <w:t xml:space="preserve">upływem </w:t>
      </w:r>
      <w:r w:rsidR="000B26CE" w:rsidRPr="00220C74">
        <w:rPr>
          <w:rFonts w:asciiTheme="minorHAnsi" w:eastAsiaTheme="minorHAnsi" w:hAnsiTheme="minorHAnsi" w:cs="Arial"/>
          <w:color w:val="000000" w:themeColor="text1"/>
          <w:sz w:val="22"/>
          <w:szCs w:val="22"/>
          <w:lang w:eastAsia="en-US"/>
        </w:rPr>
        <w:t>terminu składania ofert</w:t>
      </w:r>
      <w:r w:rsidR="00C9624B" w:rsidRPr="00220C74">
        <w:rPr>
          <w:rFonts w:asciiTheme="minorHAnsi" w:eastAsiaTheme="minorHAnsi" w:hAnsiTheme="minorHAnsi" w:cs="Arial"/>
          <w:color w:val="000000" w:themeColor="text1"/>
          <w:sz w:val="22"/>
          <w:szCs w:val="22"/>
          <w:lang w:eastAsia="en-US"/>
        </w:rPr>
        <w:t>;</w:t>
      </w:r>
    </w:p>
    <w:p w:rsidR="00BF3A08" w:rsidRPr="00220C74"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220C74">
        <w:rPr>
          <w:rFonts w:asciiTheme="minorHAnsi" w:eastAsiaTheme="minorHAnsi" w:hAnsiTheme="minorHAnsi" w:cs="Arial"/>
          <w:color w:val="000000" w:themeColor="text1"/>
          <w:sz w:val="22"/>
          <w:szCs w:val="22"/>
          <w:lang w:eastAsia="en-US"/>
        </w:rPr>
        <w:t>posiadania statusu czynnego podatnika VAT</w:t>
      </w:r>
      <w:r w:rsidR="00BD7CEC" w:rsidRPr="00220C74">
        <w:rPr>
          <w:rFonts w:asciiTheme="minorHAnsi" w:eastAsiaTheme="minorHAnsi" w:hAnsiTheme="minorHAnsi" w:cs="Arial"/>
          <w:color w:val="000000" w:themeColor="text1"/>
          <w:sz w:val="22"/>
          <w:szCs w:val="22"/>
          <w:lang w:eastAsia="en-US"/>
        </w:rPr>
        <w:t xml:space="preserve"> ( oświadczenie)</w:t>
      </w:r>
      <w:r w:rsidRPr="00220C74">
        <w:rPr>
          <w:rFonts w:asciiTheme="minorHAnsi" w:eastAsiaTheme="minorHAnsi" w:hAnsiTheme="minorHAnsi" w:cs="Arial"/>
          <w:color w:val="000000" w:themeColor="text1"/>
          <w:sz w:val="22"/>
          <w:szCs w:val="22"/>
          <w:lang w:eastAsia="en-US"/>
        </w:rPr>
        <w:t>.</w:t>
      </w:r>
    </w:p>
    <w:p w:rsidR="00680C36" w:rsidRPr="00220C74"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220C74"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koncesji, zezwoleń lub licencji, </w:t>
      </w:r>
    </w:p>
    <w:p w:rsidR="00BA5F18" w:rsidRPr="00220C74"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t>
      </w:r>
      <w:r w:rsidR="00680C36" w:rsidRPr="00220C74">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220C74">
        <w:rPr>
          <w:rFonts w:asciiTheme="minorHAnsi" w:eastAsiaTheme="minorHAnsi" w:hAnsiTheme="minorHAnsi" w:cs="Arial"/>
          <w:color w:val="000000" w:themeColor="text1"/>
          <w:sz w:val="22"/>
          <w:szCs w:val="22"/>
          <w:lang w:eastAsia="en-US"/>
        </w:rPr>
        <w:t xml:space="preserve"> w zakresie objętym Zamówieniem</w:t>
      </w:r>
      <w:r w:rsidRPr="00220C74">
        <w:rPr>
          <w:rFonts w:asciiTheme="minorHAnsi" w:eastAsiaTheme="minorHAnsi" w:hAnsiTheme="minorHAnsi" w:cs="Arial"/>
          <w:color w:val="000000" w:themeColor="text1"/>
          <w:sz w:val="22"/>
          <w:szCs w:val="22"/>
          <w:lang w:eastAsia="en-US"/>
        </w:rPr>
        <w:t>)</w:t>
      </w:r>
      <w:r w:rsidR="000B26CE" w:rsidRPr="00220C74">
        <w:rPr>
          <w:rFonts w:asciiTheme="minorHAnsi" w:eastAsiaTheme="minorHAnsi" w:hAnsiTheme="minorHAnsi" w:cs="Arial"/>
          <w:color w:val="000000" w:themeColor="text1"/>
          <w:sz w:val="22"/>
          <w:szCs w:val="22"/>
          <w:lang w:eastAsia="en-US"/>
        </w:rPr>
        <w:t>;</w:t>
      </w:r>
    </w:p>
    <w:p w:rsidR="00E15DDA" w:rsidRPr="00220C74"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rsidR="00680C36" w:rsidRPr="00220C74"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t>
      </w:r>
      <w:r w:rsidR="00680C36" w:rsidRPr="00220C74">
        <w:rPr>
          <w:rFonts w:asciiTheme="minorHAnsi" w:eastAsiaTheme="minorHAnsi" w:hAnsiTheme="minorHAnsi" w:cs="Arial"/>
          <w:color w:val="000000" w:themeColor="text1"/>
          <w:sz w:val="22"/>
          <w:szCs w:val="22"/>
          <w:lang w:eastAsia="en-US"/>
        </w:rPr>
        <w:t>jeżeli przepisy prawa nakładają obowią</w:t>
      </w:r>
      <w:r w:rsidR="000B26CE" w:rsidRPr="00220C74">
        <w:rPr>
          <w:rFonts w:asciiTheme="minorHAnsi" w:eastAsiaTheme="minorHAnsi" w:hAnsiTheme="minorHAnsi" w:cs="Arial"/>
          <w:color w:val="000000" w:themeColor="text1"/>
          <w:sz w:val="22"/>
          <w:szCs w:val="22"/>
          <w:lang w:eastAsia="en-US"/>
        </w:rPr>
        <w:t>zek posiadania takich uprawnień</w:t>
      </w:r>
      <w:r w:rsidR="00BD7CEC" w:rsidRPr="00220C74">
        <w:rPr>
          <w:rFonts w:asciiTheme="minorHAnsi" w:eastAsiaTheme="minorHAnsi" w:hAnsiTheme="minorHAnsi" w:cs="Arial"/>
          <w:color w:val="000000" w:themeColor="text1"/>
          <w:sz w:val="22"/>
          <w:szCs w:val="22"/>
          <w:lang w:eastAsia="en-US"/>
        </w:rPr>
        <w:t xml:space="preserve">  lub wymagania takie  zostały  określone w ogłoszeniu  część druga</w:t>
      </w:r>
      <w:r w:rsidRPr="00220C74">
        <w:rPr>
          <w:rFonts w:asciiTheme="minorHAnsi" w:eastAsiaTheme="minorHAnsi" w:hAnsiTheme="minorHAnsi" w:cs="Arial"/>
          <w:color w:val="000000" w:themeColor="text1"/>
          <w:sz w:val="22"/>
          <w:szCs w:val="22"/>
          <w:lang w:eastAsia="en-US"/>
        </w:rPr>
        <w:t>)</w:t>
      </w:r>
      <w:r w:rsidR="000B26CE" w:rsidRPr="00220C74">
        <w:rPr>
          <w:rFonts w:asciiTheme="minorHAnsi" w:eastAsiaTheme="minorHAnsi" w:hAnsiTheme="minorHAnsi" w:cs="Arial"/>
          <w:color w:val="000000" w:themeColor="text1"/>
          <w:sz w:val="22"/>
          <w:szCs w:val="22"/>
          <w:lang w:eastAsia="en-US"/>
        </w:rPr>
        <w:t>;</w:t>
      </w:r>
    </w:p>
    <w:p w:rsidR="00680C36" w:rsidRPr="00220C74"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220C74">
        <w:rPr>
          <w:rFonts w:asciiTheme="minorHAnsi" w:eastAsiaTheme="minorHAnsi" w:hAnsiTheme="minorHAnsi" w:cs="Arial"/>
          <w:color w:val="000000" w:themeColor="text1"/>
          <w:sz w:val="22"/>
          <w:szCs w:val="22"/>
          <w:lang w:eastAsia="en-US"/>
        </w:rPr>
        <w:t xml:space="preserve"> dokonać na podstawie </w:t>
      </w:r>
      <w:r w:rsidRPr="00220C74">
        <w:rPr>
          <w:rFonts w:asciiTheme="minorHAnsi" w:eastAsiaTheme="minorHAnsi" w:hAnsiTheme="minorHAnsi" w:cs="Arial"/>
          <w:color w:val="000000" w:themeColor="text1"/>
          <w:sz w:val="22"/>
          <w:szCs w:val="22"/>
          <w:lang w:eastAsia="en-US"/>
        </w:rPr>
        <w:t>następujących dokumentów:</w:t>
      </w:r>
    </w:p>
    <w:p w:rsidR="00C17A78" w:rsidRPr="00220C74"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220C74">
        <w:rPr>
          <w:rFonts w:asciiTheme="minorHAnsi" w:eastAsiaTheme="minorHAnsi" w:hAnsiTheme="minorHAnsi" w:cs="Arial"/>
          <w:color w:val="000000" w:themeColor="text1"/>
          <w:sz w:val="22"/>
          <w:szCs w:val="22"/>
          <w:lang w:eastAsia="en-US"/>
        </w:rPr>
        <w:t>wykazu</w:t>
      </w:r>
      <w:r w:rsidRPr="00220C74">
        <w:rPr>
          <w:rFonts w:asciiTheme="minorHAnsi" w:hAnsiTheme="minorHAnsi" w:cstheme="minorHAnsi"/>
          <w:bCs/>
          <w:color w:val="000000" w:themeColor="text1"/>
          <w:sz w:val="22"/>
          <w:szCs w:val="22"/>
        </w:rPr>
        <w:t xml:space="preserve"> </w:t>
      </w:r>
      <w:r w:rsidR="00077578" w:rsidRPr="00220C74">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34226" w:rsidRPr="00220C74">
            <w:rPr>
              <w:rFonts w:asciiTheme="minorHAnsi" w:hAnsiTheme="minorHAnsi" w:cstheme="minorHAnsi"/>
              <w:b/>
              <w:bCs/>
              <w:color w:val="000000" w:themeColor="text1"/>
              <w:sz w:val="22"/>
              <w:szCs w:val="22"/>
            </w:rPr>
            <w:t>3 szt. (trzech)</w:t>
          </w:r>
        </w:sdtContent>
      </w:sdt>
      <w:r w:rsidRPr="00220C74">
        <w:rPr>
          <w:rFonts w:asciiTheme="minorHAnsi" w:hAnsiTheme="minorHAnsi" w:cstheme="minorHAnsi"/>
          <w:bCs/>
          <w:color w:val="000000" w:themeColor="text1"/>
          <w:sz w:val="22"/>
          <w:szCs w:val="22"/>
        </w:rPr>
        <w:t xml:space="preserve"> wykonanych zamówień </w:t>
      </w:r>
      <w:r w:rsidR="00E20CB3" w:rsidRPr="00220C74">
        <w:rPr>
          <w:rFonts w:asciiTheme="minorHAnsi" w:hAnsiTheme="minorHAnsi" w:cstheme="minorHAnsi"/>
          <w:bCs/>
          <w:color w:val="000000" w:themeColor="text1"/>
          <w:sz w:val="22"/>
          <w:szCs w:val="22"/>
        </w:rPr>
        <w:t xml:space="preserve">na łączną kwotę minimum </w:t>
      </w:r>
      <w:r w:rsidR="002A40EF" w:rsidRPr="00220C74">
        <w:rPr>
          <w:rFonts w:asciiTheme="minorHAnsi" w:hAnsiTheme="minorHAnsi" w:cstheme="minorHAnsi"/>
          <w:bCs/>
          <w:color w:val="000000" w:themeColor="text1"/>
          <w:sz w:val="22"/>
          <w:szCs w:val="22"/>
        </w:rPr>
        <w:t>5</w:t>
      </w:r>
      <w:r w:rsidR="00C34226" w:rsidRPr="00220C74">
        <w:rPr>
          <w:rFonts w:asciiTheme="minorHAnsi" w:hAnsiTheme="minorHAnsi" w:cstheme="minorHAnsi"/>
          <w:b/>
          <w:color w:val="000000" w:themeColor="text1"/>
          <w:sz w:val="22"/>
          <w:szCs w:val="22"/>
        </w:rPr>
        <w:t xml:space="preserve">00 000 </w:t>
      </w:r>
      <w:r w:rsidR="00C34226" w:rsidRPr="00220C74">
        <w:rPr>
          <w:rFonts w:asciiTheme="minorHAnsi" w:hAnsiTheme="minorHAnsi" w:cstheme="minorHAnsi"/>
          <w:color w:val="000000" w:themeColor="text1"/>
          <w:sz w:val="22"/>
          <w:szCs w:val="22"/>
        </w:rPr>
        <w:t xml:space="preserve"> </w:t>
      </w:r>
      <w:r w:rsidR="00E20CB3" w:rsidRPr="00220C74">
        <w:rPr>
          <w:rFonts w:asciiTheme="minorHAnsi" w:hAnsiTheme="minorHAnsi" w:cstheme="minorHAnsi"/>
          <w:b/>
          <w:color w:val="000000" w:themeColor="text1"/>
          <w:sz w:val="22"/>
          <w:szCs w:val="22"/>
        </w:rPr>
        <w:t>zł</w:t>
      </w:r>
      <w:r w:rsidR="00BE15F2" w:rsidRPr="00220C74">
        <w:rPr>
          <w:rFonts w:asciiTheme="minorHAnsi" w:hAnsiTheme="minorHAnsi" w:cstheme="minorHAnsi"/>
          <w:b/>
          <w:color w:val="000000" w:themeColor="text1"/>
          <w:sz w:val="22"/>
          <w:szCs w:val="22"/>
        </w:rPr>
        <w:t xml:space="preserve"> netto</w:t>
      </w:r>
      <w:r w:rsidR="00E20CB3" w:rsidRPr="00220C74">
        <w:rPr>
          <w:rFonts w:asciiTheme="minorHAnsi" w:hAnsiTheme="minorHAnsi" w:cstheme="minorHAnsi"/>
          <w:color w:val="000000" w:themeColor="text1"/>
          <w:sz w:val="22"/>
          <w:szCs w:val="22"/>
        </w:rPr>
        <w:t xml:space="preserve">, słownie: </w:t>
      </w:r>
      <w:r w:rsidR="002A40EF" w:rsidRPr="00220C74">
        <w:rPr>
          <w:rFonts w:asciiTheme="minorHAnsi" w:hAnsiTheme="minorHAnsi" w:cstheme="minorHAnsi"/>
          <w:b/>
          <w:color w:val="000000" w:themeColor="text1"/>
          <w:sz w:val="22"/>
          <w:szCs w:val="22"/>
        </w:rPr>
        <w:t xml:space="preserve">pięćset </w:t>
      </w:r>
      <w:r w:rsidR="00CA56D2" w:rsidRPr="00220C74">
        <w:rPr>
          <w:rFonts w:asciiTheme="minorHAnsi" w:hAnsiTheme="minorHAnsi" w:cstheme="minorHAnsi"/>
          <w:b/>
          <w:color w:val="000000" w:themeColor="text1"/>
          <w:sz w:val="22"/>
          <w:szCs w:val="22"/>
        </w:rPr>
        <w:t xml:space="preserve">tysięcy </w:t>
      </w:r>
      <w:r w:rsidR="00BE15F2" w:rsidRPr="00220C74">
        <w:rPr>
          <w:rFonts w:asciiTheme="minorHAnsi" w:hAnsiTheme="minorHAnsi" w:cstheme="minorHAnsi"/>
          <w:b/>
          <w:color w:val="000000" w:themeColor="text1"/>
          <w:sz w:val="22"/>
          <w:szCs w:val="22"/>
        </w:rPr>
        <w:t>złotych</w:t>
      </w:r>
      <w:r w:rsidR="00E20CB3" w:rsidRPr="00220C74">
        <w:rPr>
          <w:rFonts w:asciiTheme="minorHAnsi" w:hAnsiTheme="minorHAnsi" w:cstheme="minorHAnsi"/>
          <w:color w:val="000000" w:themeColor="text1"/>
          <w:sz w:val="22"/>
          <w:szCs w:val="22"/>
        </w:rPr>
        <w:t xml:space="preserve"> </w:t>
      </w:r>
      <w:r w:rsidRPr="00220C74">
        <w:rPr>
          <w:rFonts w:asciiTheme="minorHAnsi" w:hAnsiTheme="minorHAnsi" w:cstheme="minorHAnsi"/>
          <w:bCs/>
          <w:color w:val="000000" w:themeColor="text1"/>
          <w:sz w:val="22"/>
          <w:szCs w:val="22"/>
        </w:rPr>
        <w:t xml:space="preserve">o profilu </w:t>
      </w:r>
      <w:r w:rsidR="00BF3A08" w:rsidRPr="00220C74">
        <w:rPr>
          <w:rFonts w:asciiTheme="minorHAnsi" w:hAnsiTheme="minorHAnsi" w:cstheme="minorHAnsi"/>
          <w:bCs/>
          <w:color w:val="000000" w:themeColor="text1"/>
          <w:sz w:val="22"/>
          <w:szCs w:val="22"/>
        </w:rPr>
        <w:t>tożsamym</w:t>
      </w:r>
      <w:r w:rsidRPr="00220C74">
        <w:rPr>
          <w:rFonts w:asciiTheme="minorHAnsi" w:hAnsiTheme="minorHAnsi" w:cstheme="minorHAnsi"/>
          <w:bCs/>
          <w:color w:val="000000" w:themeColor="text1"/>
          <w:sz w:val="22"/>
          <w:szCs w:val="22"/>
        </w:rPr>
        <w:t xml:space="preserve"> do zamówienia będącego przedmiotem przetargu</w:t>
      </w:r>
      <w:r w:rsidRPr="00220C74">
        <w:rPr>
          <w:rFonts w:asciiTheme="minorHAnsi" w:eastAsiaTheme="minorHAnsi" w:hAnsiTheme="minorHAnsi" w:cs="Arial"/>
          <w:color w:val="000000" w:themeColor="text1"/>
          <w:sz w:val="22"/>
          <w:szCs w:val="22"/>
          <w:lang w:eastAsia="en-US"/>
        </w:rPr>
        <w:t xml:space="preserve"> </w:t>
      </w:r>
      <w:r w:rsidR="00680C36" w:rsidRPr="00220C74">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220C74">
        <w:rPr>
          <w:rFonts w:asciiTheme="minorHAnsi" w:eastAsiaTheme="minorHAnsi" w:hAnsiTheme="minorHAnsi" w:cs="Arial"/>
          <w:color w:val="000000" w:themeColor="text1"/>
          <w:sz w:val="22"/>
          <w:szCs w:val="22"/>
          <w:lang w:eastAsia="en-US"/>
        </w:rPr>
        <w:t>zenie do udziału w postępowaniu na</w:t>
      </w:r>
      <w:r w:rsidR="00680C36" w:rsidRPr="00220C74">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220C74">
            <w:rPr>
              <w:rFonts w:asciiTheme="minorHAnsi" w:eastAsiaTheme="minorHAnsi" w:hAnsiTheme="minorHAnsi" w:cs="Arial"/>
              <w:color w:val="000000" w:themeColor="text1"/>
              <w:sz w:val="22"/>
              <w:szCs w:val="22"/>
              <w:lang w:eastAsia="en-US"/>
            </w:rPr>
            <w:t>usługi</w:t>
          </w:r>
        </w:sdtContent>
      </w:sdt>
      <w:r w:rsidR="00680C36" w:rsidRPr="00220C74">
        <w:rPr>
          <w:rFonts w:asciiTheme="minorHAnsi" w:eastAsiaTheme="minorHAnsi" w:hAnsiTheme="minorHAnsi" w:cs="Arial"/>
          <w:color w:val="000000" w:themeColor="text1"/>
          <w:sz w:val="22"/>
          <w:szCs w:val="22"/>
          <w:lang w:eastAsia="en-US"/>
        </w:rPr>
        <w:t>, z podaniem ich wartości, daty wykonania i miejsca realizacji</w:t>
      </w:r>
      <w:r w:rsidR="0006269D" w:rsidRPr="00220C74">
        <w:rPr>
          <w:rFonts w:asciiTheme="minorHAnsi" w:eastAsiaTheme="minorHAnsi" w:hAnsiTheme="minorHAnsi" w:cs="Arial"/>
          <w:color w:val="000000" w:themeColor="text1"/>
          <w:sz w:val="22"/>
          <w:szCs w:val="22"/>
          <w:lang w:eastAsia="en-US"/>
        </w:rPr>
        <w:t xml:space="preserve"> oraz wskazaniem zleceniodawców łącznie </w:t>
      </w:r>
      <w:r w:rsidR="00845185" w:rsidRPr="00220C74">
        <w:rPr>
          <w:rFonts w:asciiTheme="minorHAnsi" w:eastAsiaTheme="minorHAnsi" w:hAnsiTheme="minorHAnsi" w:cs="Arial"/>
          <w:color w:val="000000" w:themeColor="text1"/>
          <w:sz w:val="22"/>
          <w:szCs w:val="22"/>
          <w:lang w:eastAsia="en-US"/>
        </w:rPr>
        <w:t>z dokumentami potwierdzającymi</w:t>
      </w:r>
      <w:r w:rsidR="00680C36" w:rsidRPr="00220C74">
        <w:rPr>
          <w:rFonts w:asciiTheme="minorHAnsi" w:eastAsiaTheme="minorHAnsi" w:hAnsiTheme="minorHAnsi" w:cs="Arial"/>
          <w:color w:val="000000" w:themeColor="text1"/>
          <w:sz w:val="22"/>
          <w:szCs w:val="22"/>
          <w:lang w:eastAsia="en-US"/>
        </w:rPr>
        <w:t xml:space="preserve"> należyte </w:t>
      </w:r>
      <w:r w:rsidR="00F513E6" w:rsidRPr="00220C74">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220C74">
            <w:rPr>
              <w:rFonts w:asciiTheme="minorHAnsi" w:eastAsiaTheme="minorHAnsi" w:hAnsiTheme="minorHAnsi" w:cs="Arial"/>
              <w:color w:val="000000" w:themeColor="text1"/>
              <w:sz w:val="22"/>
              <w:szCs w:val="22"/>
              <w:lang w:eastAsia="en-US"/>
            </w:rPr>
            <w:t>usługi</w:t>
          </w:r>
        </w:sdtContent>
      </w:sdt>
      <w:r w:rsidR="00A66916" w:rsidRPr="00220C74">
        <w:rPr>
          <w:rFonts w:asciiTheme="minorHAnsi" w:eastAsiaTheme="minorHAnsi" w:hAnsiTheme="minorHAnsi" w:cs="Arial"/>
          <w:color w:val="000000" w:themeColor="text1"/>
          <w:sz w:val="22"/>
          <w:szCs w:val="22"/>
          <w:lang w:eastAsia="en-US"/>
        </w:rPr>
        <w:t xml:space="preserve"> </w:t>
      </w:r>
      <w:r w:rsidR="002135DF" w:rsidRPr="00220C74">
        <w:rPr>
          <w:rFonts w:asciiTheme="minorHAnsi" w:eastAsiaTheme="minorHAnsi" w:hAnsiTheme="minorHAnsi" w:cs="Arial"/>
          <w:color w:val="000000" w:themeColor="text1"/>
          <w:sz w:val="22"/>
          <w:szCs w:val="22"/>
          <w:lang w:eastAsia="en-US"/>
        </w:rPr>
        <w:t>(referencje,</w:t>
      </w:r>
      <w:r w:rsidR="00BF3A08" w:rsidRPr="00220C74">
        <w:rPr>
          <w:rFonts w:asciiTheme="minorHAnsi" w:eastAsiaTheme="minorHAnsi" w:hAnsiTheme="minorHAnsi" w:cs="Arial"/>
          <w:color w:val="000000" w:themeColor="text1"/>
          <w:sz w:val="22"/>
          <w:szCs w:val="22"/>
          <w:lang w:eastAsia="en-US"/>
        </w:rPr>
        <w:t xml:space="preserve"> faktury,</w:t>
      </w:r>
      <w:r w:rsidR="002135DF" w:rsidRPr="00220C74">
        <w:rPr>
          <w:rFonts w:asciiTheme="minorHAnsi" w:eastAsiaTheme="minorHAnsi" w:hAnsiTheme="minorHAnsi" w:cs="Arial"/>
          <w:color w:val="000000" w:themeColor="text1"/>
          <w:sz w:val="22"/>
          <w:szCs w:val="22"/>
          <w:lang w:eastAsia="en-US"/>
        </w:rPr>
        <w:t xml:space="preserve"> protokoły odbioru prac lub inne dokumenty potwierdzające należyte wykonanie</w:t>
      </w:r>
      <w:r w:rsidR="002C7626" w:rsidRPr="00220C74">
        <w:rPr>
          <w:rFonts w:asciiTheme="minorHAnsi" w:eastAsiaTheme="minorHAnsi" w:hAnsiTheme="minorHAnsi" w:cs="Arial"/>
          <w:color w:val="000000" w:themeColor="text1"/>
          <w:sz w:val="22"/>
          <w:szCs w:val="22"/>
          <w:lang w:eastAsia="en-US"/>
        </w:rPr>
        <w:t xml:space="preserve">); dokumenty powinny być oznaczone w taki sposób, aby nie było wątpliwości, których </w:t>
      </w:r>
      <w:r w:rsidR="007F1129" w:rsidRPr="00220C74">
        <w:rPr>
          <w:rFonts w:asciiTheme="minorHAnsi" w:eastAsiaTheme="minorHAnsi" w:hAnsiTheme="minorHAnsi" w:cs="Arial"/>
          <w:color w:val="000000" w:themeColor="text1"/>
          <w:sz w:val="22"/>
          <w:szCs w:val="22"/>
          <w:lang w:eastAsia="en-US"/>
        </w:rPr>
        <w:t>zamówień</w:t>
      </w:r>
      <w:r w:rsidR="002C7626" w:rsidRPr="00220C74">
        <w:rPr>
          <w:rFonts w:asciiTheme="minorHAnsi" w:eastAsiaTheme="minorHAnsi" w:hAnsiTheme="minorHAnsi" w:cs="Arial"/>
          <w:color w:val="000000" w:themeColor="text1"/>
          <w:sz w:val="22"/>
          <w:szCs w:val="22"/>
          <w:lang w:eastAsia="en-US"/>
        </w:rPr>
        <w:t xml:space="preserve"> wykazanych przez Wykonawcę dotyczą</w:t>
      </w:r>
      <w:r w:rsidR="00C17A78" w:rsidRPr="00220C74">
        <w:rPr>
          <w:rFonts w:asciiTheme="minorHAnsi" w:eastAsiaTheme="minorHAnsi" w:hAnsiTheme="minorHAnsi" w:cs="Arial"/>
          <w:color w:val="000000" w:themeColor="text1"/>
          <w:sz w:val="22"/>
          <w:szCs w:val="22"/>
          <w:lang w:eastAsia="en-US"/>
        </w:rPr>
        <w:t xml:space="preserve"> </w:t>
      </w:r>
      <w:r w:rsidR="00C17A78" w:rsidRPr="00220C74">
        <w:rPr>
          <w:rFonts w:asciiTheme="minorHAnsi" w:hAnsiTheme="minorHAnsi"/>
          <w:iCs/>
          <w:color w:val="000000" w:themeColor="text1"/>
          <w:sz w:val="22"/>
          <w:szCs w:val="22"/>
        </w:rPr>
        <w:t xml:space="preserve">– </w:t>
      </w:r>
      <w:r w:rsidR="00C17A78" w:rsidRPr="00220C74">
        <w:rPr>
          <w:rFonts w:asciiTheme="minorHAnsi" w:hAnsiTheme="minorHAnsi"/>
          <w:i/>
          <w:iCs/>
          <w:color w:val="000000" w:themeColor="text1"/>
          <w:sz w:val="22"/>
          <w:szCs w:val="22"/>
          <w:u w:val="single"/>
        </w:rPr>
        <w:t xml:space="preserve">Załącznik </w:t>
      </w:r>
      <w:r w:rsidR="00BC272F" w:rsidRPr="00220C74">
        <w:rPr>
          <w:rFonts w:asciiTheme="minorHAnsi" w:hAnsiTheme="minorHAnsi"/>
          <w:i/>
          <w:iCs/>
          <w:color w:val="000000" w:themeColor="text1"/>
          <w:sz w:val="22"/>
          <w:szCs w:val="22"/>
          <w:u w:val="single"/>
        </w:rPr>
        <w:t>nr 5</w:t>
      </w:r>
      <w:r w:rsidR="00D324E3" w:rsidRPr="00220C74">
        <w:rPr>
          <w:rFonts w:asciiTheme="minorHAnsi" w:hAnsiTheme="minorHAnsi"/>
          <w:i/>
          <w:iCs/>
          <w:color w:val="000000" w:themeColor="text1"/>
          <w:sz w:val="22"/>
          <w:szCs w:val="22"/>
          <w:u w:val="single"/>
        </w:rPr>
        <w:t xml:space="preserve"> do Formularza Oferty</w:t>
      </w:r>
      <w:r w:rsidR="00C17A78" w:rsidRPr="00220C74">
        <w:rPr>
          <w:rFonts w:asciiTheme="minorHAnsi" w:hAnsiTheme="minorHAnsi"/>
          <w:i/>
          <w:iCs/>
          <w:color w:val="000000" w:themeColor="text1"/>
          <w:sz w:val="22"/>
          <w:szCs w:val="22"/>
          <w:u w:val="single"/>
        </w:rPr>
        <w:t xml:space="preserve"> – wykaz wy</w:t>
      </w:r>
      <w:r w:rsidR="00E6044B" w:rsidRPr="00220C74">
        <w:rPr>
          <w:rFonts w:asciiTheme="minorHAnsi" w:hAnsiTheme="minorHAnsi"/>
          <w:i/>
          <w:iCs/>
          <w:color w:val="000000" w:themeColor="text1"/>
          <w:sz w:val="22"/>
          <w:szCs w:val="22"/>
          <w:u w:val="single"/>
        </w:rPr>
        <w:t xml:space="preserve">konanych lub wykonywanych zamówień </w:t>
      </w:r>
      <w:r w:rsidR="00C17A78" w:rsidRPr="00220C74">
        <w:rPr>
          <w:rFonts w:asciiTheme="minorHAnsi" w:hAnsiTheme="minorHAnsi"/>
          <w:i/>
          <w:iCs/>
          <w:color w:val="000000" w:themeColor="text1"/>
          <w:sz w:val="22"/>
          <w:szCs w:val="22"/>
          <w:u w:val="single"/>
        </w:rPr>
        <w:t>w okresie ostatnich 3 lat</w:t>
      </w:r>
      <w:r w:rsidR="00C17A78" w:rsidRPr="00220C74">
        <w:rPr>
          <w:rFonts w:asciiTheme="minorHAnsi" w:hAnsiTheme="minorHAnsi"/>
          <w:iCs/>
          <w:color w:val="000000" w:themeColor="text1"/>
          <w:sz w:val="22"/>
          <w:szCs w:val="22"/>
          <w:u w:val="single"/>
        </w:rPr>
        <w:t>;</w:t>
      </w:r>
    </w:p>
    <w:p w:rsidR="00F77E68" w:rsidRPr="00220C74" w:rsidRDefault="00667405"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220C74">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220C74">
        <w:rPr>
          <w:rFonts w:asciiTheme="minorHAnsi" w:eastAsiaTheme="minorHAnsi" w:hAnsiTheme="minorHAnsi" w:cs="Arial"/>
          <w:strike/>
          <w:color w:val="000000" w:themeColor="text1"/>
          <w:sz w:val="22"/>
          <w:szCs w:val="22"/>
          <w:lang w:eastAsia="en-US"/>
        </w:rPr>
        <w:t xml:space="preserve"> </w:t>
      </w:r>
    </w:p>
    <w:p w:rsidR="00140854" w:rsidRPr="00220C74"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220C74">
        <w:rPr>
          <w:rFonts w:asciiTheme="minorHAnsi" w:eastAsiaTheme="minorHAnsi" w:hAnsiTheme="minorHAnsi" w:cs="Arial"/>
          <w:strike/>
          <w:color w:val="000000" w:themeColor="text1"/>
          <w:sz w:val="22"/>
          <w:szCs w:val="22"/>
          <w:lang w:eastAsia="en-US"/>
        </w:rPr>
        <w:lastRenderedPageBreak/>
        <w:t>wykazu niezbędnych do zrea</w:t>
      </w:r>
      <w:r w:rsidR="00140854" w:rsidRPr="00220C74">
        <w:rPr>
          <w:rFonts w:asciiTheme="minorHAnsi" w:eastAsiaTheme="minorHAnsi" w:hAnsiTheme="minorHAnsi" w:cs="Arial"/>
          <w:strike/>
          <w:color w:val="000000" w:themeColor="text1"/>
          <w:sz w:val="22"/>
          <w:szCs w:val="22"/>
          <w:lang w:eastAsia="en-US"/>
        </w:rPr>
        <w:t xml:space="preserve">lizowania zamówienia narzędzi, </w:t>
      </w:r>
      <w:r w:rsidRPr="00220C74">
        <w:rPr>
          <w:rFonts w:asciiTheme="minorHAnsi" w:eastAsiaTheme="minorHAnsi" w:hAnsiTheme="minorHAnsi" w:cs="Arial"/>
          <w:strike/>
          <w:color w:val="000000" w:themeColor="text1"/>
          <w:sz w:val="22"/>
          <w:szCs w:val="22"/>
          <w:lang w:eastAsia="en-US"/>
        </w:rPr>
        <w:t>urządz</w:t>
      </w:r>
      <w:r w:rsidR="000B26CE" w:rsidRPr="00220C74">
        <w:rPr>
          <w:rFonts w:asciiTheme="minorHAnsi" w:eastAsiaTheme="minorHAnsi" w:hAnsiTheme="minorHAnsi" w:cs="Arial"/>
          <w:strike/>
          <w:color w:val="000000" w:themeColor="text1"/>
          <w:sz w:val="22"/>
          <w:szCs w:val="22"/>
          <w:lang w:eastAsia="en-US"/>
        </w:rPr>
        <w:t xml:space="preserve">eń, </w:t>
      </w:r>
      <w:r w:rsidR="00206721" w:rsidRPr="00220C74">
        <w:rPr>
          <w:rFonts w:asciiTheme="minorHAnsi" w:eastAsiaTheme="minorHAnsi" w:hAnsiTheme="minorHAnsi" w:cs="Arial"/>
          <w:strike/>
          <w:color w:val="000000" w:themeColor="text1"/>
          <w:sz w:val="22"/>
          <w:szCs w:val="22"/>
          <w:lang w:eastAsia="en-US"/>
        </w:rPr>
        <w:t>sprzętu</w:t>
      </w:r>
      <w:r w:rsidR="00140854" w:rsidRPr="00220C74">
        <w:rPr>
          <w:rFonts w:asciiTheme="minorHAnsi" w:eastAsiaTheme="minorHAnsi" w:hAnsiTheme="minorHAnsi" w:cs="Arial"/>
          <w:strike/>
          <w:color w:val="000000" w:themeColor="text1"/>
          <w:sz w:val="22"/>
          <w:szCs w:val="22"/>
          <w:lang w:eastAsia="en-US"/>
        </w:rPr>
        <w:t xml:space="preserve">, </w:t>
      </w:r>
      <w:r w:rsidR="000B26CE" w:rsidRPr="00220C74">
        <w:rPr>
          <w:rFonts w:asciiTheme="minorHAnsi" w:eastAsiaTheme="minorHAnsi" w:hAnsiTheme="minorHAnsi" w:cs="Arial"/>
          <w:strike/>
          <w:color w:val="000000" w:themeColor="text1"/>
          <w:sz w:val="22"/>
          <w:szCs w:val="22"/>
          <w:lang w:eastAsia="en-US"/>
        </w:rPr>
        <w:t>którymi dysponuje Wykonawca;</w:t>
      </w:r>
      <w:r w:rsidR="00140854" w:rsidRPr="00220C74">
        <w:rPr>
          <w:rFonts w:asciiTheme="minorHAnsi" w:eastAsiaTheme="minorHAnsi" w:hAnsiTheme="minorHAnsi" w:cs="Arial"/>
          <w:strike/>
          <w:color w:val="000000" w:themeColor="text1"/>
          <w:sz w:val="22"/>
          <w:szCs w:val="22"/>
          <w:lang w:eastAsia="en-US"/>
        </w:rPr>
        <w:t xml:space="preserve"> </w:t>
      </w:r>
      <w:r w:rsidR="00140854" w:rsidRPr="00220C74">
        <w:rPr>
          <w:rFonts w:asciiTheme="minorHAnsi" w:hAnsiTheme="minorHAnsi"/>
          <w:iCs/>
          <w:strike/>
          <w:color w:val="000000" w:themeColor="text1"/>
          <w:sz w:val="22"/>
          <w:szCs w:val="22"/>
        </w:rPr>
        <w:t xml:space="preserve">w przypadku, gdy Wykonawca wskaże w wykazie narzędzia, </w:t>
      </w:r>
      <w:r w:rsidR="00824C2F" w:rsidRPr="00220C74">
        <w:rPr>
          <w:rFonts w:asciiTheme="minorHAnsi" w:hAnsiTheme="minorHAnsi"/>
          <w:iCs/>
          <w:strike/>
          <w:color w:val="000000" w:themeColor="text1"/>
          <w:sz w:val="22"/>
          <w:szCs w:val="22"/>
        </w:rPr>
        <w:t>urządzenia, sprzęt</w:t>
      </w:r>
      <w:r w:rsidR="00140854" w:rsidRPr="00220C74">
        <w:rPr>
          <w:rFonts w:asciiTheme="minorHAnsi" w:hAnsiTheme="minorHAnsi"/>
          <w:iCs/>
          <w:strike/>
          <w:color w:val="000000" w:themeColor="text1"/>
          <w:sz w:val="22"/>
          <w:szCs w:val="22"/>
        </w:rPr>
        <w:t>, którymi będzie dysponował, musi załączyć pisemne zobowiązanie innych podmiotów do ich udostępnienia</w:t>
      </w:r>
      <w:r w:rsidR="00E03A03" w:rsidRPr="00220C74">
        <w:rPr>
          <w:rFonts w:asciiTheme="minorHAnsi" w:hAnsiTheme="minorHAnsi"/>
          <w:iCs/>
          <w:strike/>
          <w:color w:val="000000" w:themeColor="text1"/>
          <w:sz w:val="22"/>
          <w:szCs w:val="22"/>
        </w:rPr>
        <w:t xml:space="preserve"> – </w:t>
      </w:r>
      <w:r w:rsidR="00E03A03" w:rsidRPr="00220C74">
        <w:rPr>
          <w:rFonts w:asciiTheme="minorHAnsi" w:hAnsiTheme="minorHAnsi"/>
          <w:i/>
          <w:iCs/>
          <w:strike/>
          <w:color w:val="000000" w:themeColor="text1"/>
          <w:sz w:val="22"/>
          <w:szCs w:val="22"/>
          <w:u w:val="single"/>
        </w:rPr>
        <w:t xml:space="preserve">Załącznik nr </w:t>
      </w:r>
      <w:r w:rsidR="008D2386" w:rsidRPr="00220C74">
        <w:rPr>
          <w:rFonts w:asciiTheme="minorHAnsi" w:hAnsiTheme="minorHAnsi"/>
          <w:i/>
          <w:iCs/>
          <w:strike/>
          <w:color w:val="000000" w:themeColor="text1"/>
          <w:sz w:val="22"/>
          <w:szCs w:val="22"/>
          <w:u w:val="single"/>
        </w:rPr>
        <w:t>11</w:t>
      </w:r>
      <w:r w:rsidR="00E03A03" w:rsidRPr="00220C74">
        <w:rPr>
          <w:rFonts w:asciiTheme="minorHAnsi" w:hAnsiTheme="minorHAnsi"/>
          <w:i/>
          <w:iCs/>
          <w:strike/>
          <w:color w:val="000000" w:themeColor="text1"/>
          <w:sz w:val="22"/>
          <w:szCs w:val="22"/>
          <w:u w:val="single"/>
        </w:rPr>
        <w:t xml:space="preserve"> do </w:t>
      </w:r>
      <w:r w:rsidR="00D324E3" w:rsidRPr="00220C74">
        <w:rPr>
          <w:rFonts w:asciiTheme="minorHAnsi" w:hAnsiTheme="minorHAnsi"/>
          <w:i/>
          <w:iCs/>
          <w:strike/>
          <w:color w:val="000000" w:themeColor="text1"/>
          <w:sz w:val="22"/>
          <w:szCs w:val="22"/>
          <w:u w:val="single"/>
        </w:rPr>
        <w:t>Formularza Oferty</w:t>
      </w:r>
      <w:r w:rsidR="00E03A03" w:rsidRPr="00220C74">
        <w:rPr>
          <w:rFonts w:asciiTheme="minorHAnsi" w:hAnsiTheme="minorHAnsi"/>
          <w:i/>
          <w:iCs/>
          <w:strike/>
          <w:color w:val="000000" w:themeColor="text1"/>
          <w:sz w:val="22"/>
          <w:szCs w:val="22"/>
          <w:u w:val="single"/>
        </w:rPr>
        <w:t xml:space="preserve"> – wzór zobowiązania</w:t>
      </w:r>
      <w:r w:rsidR="00F71F74" w:rsidRPr="00220C74">
        <w:rPr>
          <w:rFonts w:asciiTheme="minorHAnsi" w:hAnsiTheme="minorHAnsi"/>
          <w:i/>
          <w:iCs/>
          <w:strike/>
          <w:color w:val="000000" w:themeColor="text1"/>
          <w:sz w:val="22"/>
          <w:szCs w:val="22"/>
          <w:u w:val="single"/>
        </w:rPr>
        <w:t>;</w:t>
      </w:r>
      <w:r w:rsidR="00140854" w:rsidRPr="00220C74">
        <w:rPr>
          <w:rFonts w:asciiTheme="minorHAnsi" w:eastAsiaTheme="minorHAnsi" w:hAnsiTheme="minorHAnsi" w:cs="Arial"/>
          <w:strike/>
          <w:color w:val="000000" w:themeColor="text1"/>
          <w:sz w:val="22"/>
          <w:szCs w:val="22"/>
          <w:u w:val="single"/>
          <w:lang w:eastAsia="en-US"/>
        </w:rPr>
        <w:t xml:space="preserve"> </w:t>
      </w:r>
    </w:p>
    <w:p w:rsidR="00F77E68" w:rsidRPr="00220C74" w:rsidRDefault="00667405"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220C74">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220C74">
        <w:rPr>
          <w:rFonts w:asciiTheme="minorHAnsi" w:eastAsiaTheme="minorHAnsi" w:hAnsiTheme="minorHAnsi" w:cs="Arial"/>
          <w:strike/>
          <w:color w:val="000000" w:themeColor="text1"/>
          <w:sz w:val="22"/>
          <w:szCs w:val="22"/>
          <w:lang w:eastAsia="en-US"/>
        </w:rPr>
        <w:t xml:space="preserve"> </w:t>
      </w:r>
    </w:p>
    <w:p w:rsidR="00AF4B6D" w:rsidRPr="00220C74"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220C74">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220C74">
        <w:rPr>
          <w:rFonts w:asciiTheme="minorHAnsi" w:eastAsiaTheme="minorHAnsi" w:hAnsiTheme="minorHAnsi" w:cs="Arial"/>
          <w:strike/>
          <w:color w:val="000000" w:themeColor="text1"/>
          <w:sz w:val="22"/>
          <w:szCs w:val="22"/>
          <w:lang w:eastAsia="en-US"/>
        </w:rPr>
        <w:t>ci jest krótszy – w tym okresie</w:t>
      </w:r>
      <w:r w:rsidR="002216C5" w:rsidRPr="00220C74">
        <w:rPr>
          <w:rFonts w:asciiTheme="minorHAnsi" w:eastAsiaTheme="minorHAnsi" w:hAnsiTheme="minorHAnsi" w:cs="Arial"/>
          <w:strike/>
          <w:color w:val="000000" w:themeColor="text1"/>
          <w:sz w:val="22"/>
          <w:szCs w:val="22"/>
          <w:lang w:eastAsia="en-US"/>
        </w:rPr>
        <w:t xml:space="preserve"> -</w:t>
      </w:r>
      <w:r w:rsidR="00B83AA5" w:rsidRPr="00220C74">
        <w:rPr>
          <w:rFonts w:asciiTheme="minorHAnsi" w:eastAsiaTheme="minorHAnsi" w:hAnsiTheme="minorHAnsi" w:cs="Arial"/>
          <w:strike/>
          <w:color w:val="000000" w:themeColor="text1"/>
          <w:sz w:val="22"/>
          <w:szCs w:val="22"/>
          <w:lang w:eastAsia="en-US"/>
        </w:rPr>
        <w:t xml:space="preserve"> </w:t>
      </w:r>
      <w:r w:rsidR="00070181" w:rsidRPr="00220C74">
        <w:rPr>
          <w:rFonts w:asciiTheme="minorHAnsi" w:hAnsiTheme="minorHAnsi"/>
          <w:i/>
          <w:iCs/>
          <w:strike/>
          <w:color w:val="000000" w:themeColor="text1"/>
          <w:sz w:val="22"/>
          <w:szCs w:val="22"/>
          <w:u w:val="single"/>
        </w:rPr>
        <w:t xml:space="preserve">Załącznik </w:t>
      </w:r>
      <w:r w:rsidR="00D324E3" w:rsidRPr="00220C74">
        <w:rPr>
          <w:rFonts w:asciiTheme="minorHAnsi" w:hAnsiTheme="minorHAnsi"/>
          <w:i/>
          <w:iCs/>
          <w:strike/>
          <w:color w:val="000000" w:themeColor="text1"/>
          <w:sz w:val="22"/>
          <w:szCs w:val="22"/>
          <w:u w:val="single"/>
        </w:rPr>
        <w:t xml:space="preserve">nr </w:t>
      </w:r>
      <w:r w:rsidR="00F60303" w:rsidRPr="00220C74">
        <w:rPr>
          <w:rFonts w:asciiTheme="minorHAnsi" w:hAnsiTheme="minorHAnsi"/>
          <w:i/>
          <w:iCs/>
          <w:strike/>
          <w:color w:val="000000" w:themeColor="text1"/>
          <w:sz w:val="22"/>
          <w:szCs w:val="22"/>
          <w:u w:val="single"/>
        </w:rPr>
        <w:t>12</w:t>
      </w:r>
      <w:r w:rsidR="00D324E3" w:rsidRPr="00220C74">
        <w:rPr>
          <w:rFonts w:asciiTheme="minorHAnsi" w:hAnsiTheme="minorHAnsi"/>
          <w:i/>
          <w:iCs/>
          <w:strike/>
          <w:color w:val="000000" w:themeColor="text1"/>
          <w:sz w:val="22"/>
          <w:szCs w:val="22"/>
          <w:u w:val="single"/>
        </w:rPr>
        <w:t xml:space="preserve"> do Formularza Oferty</w:t>
      </w:r>
      <w:r w:rsidR="00070181" w:rsidRPr="00220C74">
        <w:rPr>
          <w:rFonts w:asciiTheme="minorHAnsi" w:hAnsiTheme="minorHAnsi"/>
          <w:i/>
          <w:iCs/>
          <w:strike/>
          <w:color w:val="000000" w:themeColor="text1"/>
          <w:sz w:val="22"/>
          <w:szCs w:val="22"/>
          <w:u w:val="single"/>
        </w:rPr>
        <w:t xml:space="preserve"> – wzór informacji;</w:t>
      </w:r>
      <w:r w:rsidR="00070181" w:rsidRPr="00220C74">
        <w:rPr>
          <w:rFonts w:asciiTheme="minorHAnsi" w:eastAsiaTheme="minorHAnsi" w:hAnsiTheme="minorHAnsi" w:cs="Arial"/>
          <w:i/>
          <w:strike/>
          <w:color w:val="000000" w:themeColor="text1"/>
          <w:sz w:val="22"/>
          <w:szCs w:val="22"/>
          <w:u w:val="single"/>
          <w:lang w:eastAsia="en-US"/>
        </w:rPr>
        <w:t xml:space="preserve"> </w:t>
      </w:r>
    </w:p>
    <w:p w:rsidR="00F77E68" w:rsidRPr="00220C74" w:rsidRDefault="00667405"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220C74">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220C74">
        <w:rPr>
          <w:rFonts w:asciiTheme="minorHAnsi" w:eastAsiaTheme="minorHAnsi" w:hAnsiTheme="minorHAnsi" w:cs="Arial"/>
          <w:strike/>
          <w:color w:val="000000" w:themeColor="text1"/>
          <w:sz w:val="22"/>
          <w:szCs w:val="22"/>
          <w:lang w:eastAsia="en-US"/>
        </w:rPr>
        <w:t xml:space="preserve"> </w:t>
      </w:r>
    </w:p>
    <w:p w:rsidR="002216C5" w:rsidRPr="00220C74" w:rsidRDefault="00680C36" w:rsidP="00F77E68">
      <w:pPr>
        <w:tabs>
          <w:tab w:val="left" w:pos="1985"/>
        </w:tabs>
        <w:spacing w:before="120" w:after="120" w:line="276" w:lineRule="auto"/>
        <w:ind w:left="1701"/>
        <w:jc w:val="both"/>
        <w:rPr>
          <w:rFonts w:asciiTheme="minorHAnsi" w:eastAsiaTheme="minorHAnsi" w:hAnsiTheme="minorHAnsi" w:cs="Arial"/>
          <w:strike/>
          <w:color w:val="000000" w:themeColor="text1"/>
          <w:sz w:val="22"/>
          <w:szCs w:val="22"/>
          <w:u w:val="single"/>
          <w:lang w:eastAsia="en-US"/>
        </w:rPr>
      </w:pPr>
      <w:r w:rsidRPr="00220C74">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220C74">
        <w:rPr>
          <w:rFonts w:asciiTheme="minorHAnsi" w:eastAsiaTheme="minorHAnsi" w:hAnsiTheme="minorHAnsi" w:cs="Arial"/>
          <w:strike/>
          <w:color w:val="000000" w:themeColor="text1"/>
          <w:sz w:val="22"/>
          <w:szCs w:val="22"/>
          <w:lang w:eastAsia="en-US"/>
        </w:rPr>
        <w:t>;</w:t>
      </w:r>
      <w:r w:rsidR="00B83AA5" w:rsidRPr="00220C74">
        <w:rPr>
          <w:rFonts w:asciiTheme="minorHAnsi" w:eastAsiaTheme="minorHAnsi" w:hAnsiTheme="minorHAnsi" w:cs="Arial"/>
          <w:strike/>
          <w:color w:val="000000" w:themeColor="text1"/>
          <w:sz w:val="22"/>
          <w:szCs w:val="22"/>
          <w:lang w:eastAsia="en-US"/>
        </w:rPr>
        <w:t xml:space="preserve"> </w:t>
      </w:r>
      <w:r w:rsidR="00763E68" w:rsidRPr="00220C74">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20C74">
        <w:rPr>
          <w:rFonts w:asciiTheme="minorHAnsi" w:eastAsiaTheme="minorHAnsi" w:hAnsiTheme="minorHAnsi" w:cs="Arial"/>
          <w:strike/>
          <w:color w:val="000000" w:themeColor="text1"/>
          <w:sz w:val="22"/>
          <w:szCs w:val="22"/>
          <w:lang w:eastAsia="en-US"/>
        </w:rPr>
        <w:t>współpracy z </w:t>
      </w:r>
      <w:r w:rsidR="00763E68" w:rsidRPr="00220C74">
        <w:rPr>
          <w:rFonts w:asciiTheme="minorHAnsi" w:eastAsiaTheme="minorHAnsi" w:hAnsiTheme="minorHAnsi" w:cs="Arial"/>
          <w:strike/>
          <w:color w:val="000000" w:themeColor="text1"/>
          <w:sz w:val="22"/>
          <w:szCs w:val="22"/>
          <w:lang w:eastAsia="en-US"/>
        </w:rPr>
        <w:t>Wykonawcą)</w:t>
      </w:r>
      <w:r w:rsidR="002216C5" w:rsidRPr="00220C74">
        <w:rPr>
          <w:rFonts w:asciiTheme="minorHAnsi" w:eastAsiaTheme="minorHAnsi" w:hAnsiTheme="minorHAnsi" w:cs="Arial"/>
          <w:strike/>
          <w:color w:val="000000" w:themeColor="text1"/>
          <w:sz w:val="22"/>
          <w:szCs w:val="22"/>
          <w:lang w:eastAsia="en-US"/>
        </w:rPr>
        <w:t xml:space="preserve"> </w:t>
      </w:r>
      <w:r w:rsidR="002216C5" w:rsidRPr="00220C74">
        <w:rPr>
          <w:rFonts w:asciiTheme="minorHAnsi" w:eastAsiaTheme="minorHAnsi" w:hAnsiTheme="minorHAnsi" w:cs="Arial"/>
          <w:i/>
          <w:strike/>
          <w:color w:val="000000" w:themeColor="text1"/>
          <w:sz w:val="22"/>
          <w:szCs w:val="22"/>
          <w:lang w:eastAsia="en-US"/>
        </w:rPr>
        <w:t>-</w:t>
      </w:r>
      <w:r w:rsidR="00763E68" w:rsidRPr="00220C74">
        <w:rPr>
          <w:rFonts w:asciiTheme="minorHAnsi" w:eastAsiaTheme="minorHAnsi" w:hAnsiTheme="minorHAnsi" w:cs="Arial"/>
          <w:i/>
          <w:strike/>
          <w:color w:val="000000" w:themeColor="text1"/>
          <w:sz w:val="22"/>
          <w:szCs w:val="22"/>
          <w:lang w:eastAsia="en-US"/>
        </w:rPr>
        <w:t xml:space="preserve"> </w:t>
      </w:r>
      <w:r w:rsidR="002216C5" w:rsidRPr="00220C74">
        <w:rPr>
          <w:rFonts w:asciiTheme="minorHAnsi" w:hAnsiTheme="minorHAnsi"/>
          <w:i/>
          <w:iCs/>
          <w:strike/>
          <w:color w:val="000000" w:themeColor="text1"/>
          <w:sz w:val="22"/>
          <w:szCs w:val="22"/>
          <w:u w:val="single"/>
        </w:rPr>
        <w:t xml:space="preserve">Załącznik nr </w:t>
      </w:r>
      <w:r w:rsidR="00F60303" w:rsidRPr="00220C74">
        <w:rPr>
          <w:rFonts w:asciiTheme="minorHAnsi" w:hAnsiTheme="minorHAnsi"/>
          <w:i/>
          <w:iCs/>
          <w:strike/>
          <w:color w:val="000000" w:themeColor="text1"/>
          <w:sz w:val="22"/>
          <w:szCs w:val="22"/>
          <w:u w:val="single"/>
        </w:rPr>
        <w:t>13</w:t>
      </w:r>
      <w:r w:rsidR="002216C5" w:rsidRPr="00220C74">
        <w:rPr>
          <w:rFonts w:asciiTheme="minorHAnsi" w:hAnsiTheme="minorHAnsi"/>
          <w:i/>
          <w:iCs/>
          <w:strike/>
          <w:color w:val="000000" w:themeColor="text1"/>
          <w:sz w:val="22"/>
          <w:szCs w:val="22"/>
          <w:u w:val="single"/>
        </w:rPr>
        <w:t xml:space="preserve"> do </w:t>
      </w:r>
      <w:r w:rsidR="00EC29EB" w:rsidRPr="00220C74">
        <w:rPr>
          <w:rFonts w:asciiTheme="minorHAnsi" w:hAnsiTheme="minorHAnsi"/>
          <w:i/>
          <w:iCs/>
          <w:strike/>
          <w:color w:val="000000" w:themeColor="text1"/>
          <w:sz w:val="22"/>
          <w:szCs w:val="22"/>
          <w:u w:val="single"/>
        </w:rPr>
        <w:t>Formularza Oferty</w:t>
      </w:r>
      <w:r w:rsidR="002216C5" w:rsidRPr="00220C74">
        <w:rPr>
          <w:rFonts w:asciiTheme="minorHAnsi" w:hAnsiTheme="minorHAnsi"/>
          <w:i/>
          <w:iCs/>
          <w:strike/>
          <w:color w:val="000000" w:themeColor="text1"/>
          <w:sz w:val="22"/>
          <w:szCs w:val="22"/>
          <w:u w:val="single"/>
        </w:rPr>
        <w:t xml:space="preserve"> – wykaz osób realizujących Zamówienie.</w:t>
      </w:r>
      <w:r w:rsidR="002216C5" w:rsidRPr="00220C74">
        <w:rPr>
          <w:rFonts w:asciiTheme="minorHAnsi" w:eastAsiaTheme="minorHAnsi" w:hAnsiTheme="minorHAnsi" w:cs="Arial"/>
          <w:strike/>
          <w:color w:val="000000" w:themeColor="text1"/>
          <w:sz w:val="22"/>
          <w:szCs w:val="22"/>
          <w:u w:val="single"/>
          <w:lang w:eastAsia="en-US"/>
        </w:rPr>
        <w:t xml:space="preserve"> </w:t>
      </w:r>
    </w:p>
    <w:p w:rsidR="005B14B8" w:rsidRPr="00220C74"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potwierdzających sytuację ekonomiczną i finansową</w:t>
      </w:r>
      <w:r w:rsidR="00680C36" w:rsidRPr="00220C74">
        <w:rPr>
          <w:rFonts w:asciiTheme="minorHAnsi" w:eastAsiaTheme="minorHAnsi" w:hAnsiTheme="minorHAnsi" w:cs="Arial"/>
          <w:color w:val="000000" w:themeColor="text1"/>
          <w:sz w:val="22"/>
          <w:szCs w:val="22"/>
          <w:lang w:eastAsia="en-US"/>
        </w:rPr>
        <w:t xml:space="preserve"> zape</w:t>
      </w:r>
      <w:r w:rsidRPr="00220C74">
        <w:rPr>
          <w:rFonts w:asciiTheme="minorHAnsi" w:eastAsiaTheme="minorHAnsi" w:hAnsiTheme="minorHAnsi" w:cs="Arial"/>
          <w:color w:val="000000" w:themeColor="text1"/>
          <w:sz w:val="22"/>
          <w:szCs w:val="22"/>
          <w:lang w:eastAsia="en-US"/>
        </w:rPr>
        <w:t>wniającą</w:t>
      </w:r>
      <w:r w:rsidR="005B14B8" w:rsidRPr="00220C74">
        <w:rPr>
          <w:rFonts w:asciiTheme="minorHAnsi" w:eastAsiaTheme="minorHAnsi" w:hAnsiTheme="minorHAnsi" w:cs="Arial"/>
          <w:color w:val="000000" w:themeColor="text1"/>
          <w:sz w:val="22"/>
          <w:szCs w:val="22"/>
          <w:lang w:eastAsia="en-US"/>
        </w:rPr>
        <w:t xml:space="preserve"> wykonanie Zamówienia:</w:t>
      </w:r>
    </w:p>
    <w:p w:rsidR="005B14B8" w:rsidRPr="00220C74"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posiadanie </w:t>
      </w:r>
      <w:r w:rsidR="008163F4" w:rsidRPr="00220C74">
        <w:rPr>
          <w:rFonts w:asciiTheme="minorHAnsi" w:eastAsia="Times" w:hAnsiTheme="minorHAnsi" w:cs="Times-Roman"/>
          <w:color w:val="000000" w:themeColor="text1"/>
          <w:sz w:val="22"/>
          <w:szCs w:val="22"/>
        </w:rPr>
        <w:t xml:space="preserve">polisy </w:t>
      </w:r>
      <w:r w:rsidR="00B45AEA" w:rsidRPr="00220C74">
        <w:rPr>
          <w:rFonts w:asciiTheme="minorHAnsi" w:eastAsia="Times" w:hAnsiTheme="minorHAnsi" w:cs="Times-Roman"/>
          <w:color w:val="000000" w:themeColor="text1"/>
          <w:sz w:val="22"/>
          <w:szCs w:val="22"/>
        </w:rPr>
        <w:t xml:space="preserve">OC </w:t>
      </w:r>
      <w:r w:rsidR="008163F4" w:rsidRPr="00220C74">
        <w:rPr>
          <w:rFonts w:asciiTheme="minorHAnsi" w:eastAsia="Times" w:hAnsiTheme="minorHAnsi" w:cs="Times-Roman"/>
          <w:color w:val="000000" w:themeColor="text1"/>
          <w:sz w:val="22"/>
          <w:szCs w:val="22"/>
        </w:rPr>
        <w:t>lub innego dokumentu ubezpieczenia</w:t>
      </w:r>
      <w:r w:rsidR="008163F4" w:rsidRPr="00220C74">
        <w:rPr>
          <w:rFonts w:asciiTheme="minorHAnsi" w:eastAsiaTheme="minorHAnsi" w:hAnsiTheme="minorHAnsi" w:cs="Arial"/>
          <w:color w:val="000000" w:themeColor="text1"/>
          <w:sz w:val="22"/>
          <w:szCs w:val="22"/>
          <w:lang w:eastAsia="en-US"/>
        </w:rPr>
        <w:t xml:space="preserve"> </w:t>
      </w:r>
      <w:r w:rsidR="00337FDD" w:rsidRPr="00220C74">
        <w:rPr>
          <w:rFonts w:asciiTheme="minorHAnsi" w:hAnsiTheme="minorHAnsi" w:cstheme="minorHAnsi"/>
          <w:color w:val="000000" w:themeColor="text1"/>
          <w:sz w:val="22"/>
          <w:szCs w:val="22"/>
        </w:rPr>
        <w:t xml:space="preserve">z sumą ubezpieczenia nie mniejszą niż </w:t>
      </w:r>
      <w:r w:rsidR="00290FBF" w:rsidRPr="00220C74">
        <w:rPr>
          <w:rFonts w:asciiTheme="minorHAnsi" w:hAnsiTheme="minorHAnsi" w:cstheme="minorHAnsi"/>
          <w:color w:val="000000" w:themeColor="text1"/>
          <w:sz w:val="22"/>
          <w:szCs w:val="22"/>
        </w:rPr>
        <w:t>[</w:t>
      </w:r>
      <w:r w:rsidR="00881F4F" w:rsidRPr="00220C74">
        <w:rPr>
          <w:rFonts w:asciiTheme="minorHAnsi" w:hAnsiTheme="minorHAnsi" w:cstheme="minorHAnsi"/>
          <w:b/>
          <w:color w:val="000000" w:themeColor="text1"/>
          <w:sz w:val="22"/>
          <w:szCs w:val="22"/>
        </w:rPr>
        <w:t> </w:t>
      </w:r>
      <w:r w:rsidR="00687E06" w:rsidRPr="00220C74">
        <w:rPr>
          <w:rFonts w:asciiTheme="minorHAnsi" w:hAnsiTheme="minorHAnsi" w:cstheme="minorHAnsi"/>
          <w:b/>
          <w:color w:val="000000" w:themeColor="text1"/>
          <w:sz w:val="22"/>
          <w:szCs w:val="22"/>
        </w:rPr>
        <w:t>1 0</w:t>
      </w:r>
      <w:r w:rsidR="00881F4F" w:rsidRPr="00220C74">
        <w:rPr>
          <w:rFonts w:asciiTheme="minorHAnsi" w:hAnsiTheme="minorHAnsi" w:cstheme="minorHAnsi"/>
          <w:b/>
          <w:color w:val="000000" w:themeColor="text1"/>
          <w:sz w:val="22"/>
          <w:szCs w:val="22"/>
        </w:rPr>
        <w:t>00</w:t>
      </w:r>
      <w:r w:rsidR="00290FBF" w:rsidRPr="00220C74">
        <w:rPr>
          <w:rFonts w:asciiTheme="minorHAnsi" w:hAnsiTheme="minorHAnsi" w:cstheme="minorHAnsi"/>
          <w:b/>
          <w:color w:val="000000" w:themeColor="text1"/>
          <w:sz w:val="22"/>
          <w:szCs w:val="22"/>
        </w:rPr>
        <w:t> </w:t>
      </w:r>
      <w:r w:rsidR="00881F4F" w:rsidRPr="00220C74">
        <w:rPr>
          <w:rFonts w:asciiTheme="minorHAnsi" w:hAnsiTheme="minorHAnsi" w:cstheme="minorHAnsi"/>
          <w:b/>
          <w:color w:val="000000" w:themeColor="text1"/>
          <w:sz w:val="22"/>
          <w:szCs w:val="22"/>
        </w:rPr>
        <w:t>000</w:t>
      </w:r>
      <w:r w:rsidR="00290FBF" w:rsidRPr="00220C74">
        <w:rPr>
          <w:rFonts w:asciiTheme="minorHAnsi" w:hAnsiTheme="minorHAnsi" w:cstheme="minorHAnsi"/>
          <w:color w:val="000000" w:themeColor="text1"/>
          <w:sz w:val="22"/>
          <w:szCs w:val="22"/>
        </w:rPr>
        <w:t>]</w:t>
      </w:r>
      <w:r w:rsidR="00337FDD" w:rsidRPr="00220C74">
        <w:rPr>
          <w:rFonts w:asciiTheme="minorHAnsi" w:hAnsiTheme="minorHAnsi" w:cstheme="minorHAnsi"/>
          <w:color w:val="000000" w:themeColor="text1"/>
          <w:sz w:val="22"/>
          <w:szCs w:val="22"/>
        </w:rPr>
        <w:t xml:space="preserve"> </w:t>
      </w:r>
      <w:r w:rsidR="005B14B8" w:rsidRPr="00220C74">
        <w:rPr>
          <w:rFonts w:asciiTheme="minorHAnsi" w:hAnsiTheme="minorHAnsi" w:cstheme="minorHAnsi"/>
          <w:color w:val="000000" w:themeColor="text1"/>
          <w:sz w:val="22"/>
          <w:szCs w:val="22"/>
        </w:rPr>
        <w:t xml:space="preserve">zł, </w:t>
      </w:r>
      <w:r w:rsidR="00337FDD" w:rsidRPr="00220C74">
        <w:rPr>
          <w:rFonts w:asciiTheme="minorHAnsi" w:hAnsiTheme="minorHAnsi" w:cstheme="minorHAnsi"/>
          <w:color w:val="000000" w:themeColor="text1"/>
          <w:sz w:val="22"/>
          <w:szCs w:val="22"/>
        </w:rPr>
        <w:t xml:space="preserve">słownie: </w:t>
      </w:r>
      <w:r w:rsidR="00881F4F" w:rsidRPr="00220C74">
        <w:rPr>
          <w:rFonts w:asciiTheme="minorHAnsi" w:hAnsiTheme="minorHAnsi" w:cstheme="minorHAnsi"/>
          <w:b/>
          <w:color w:val="000000" w:themeColor="text1"/>
          <w:sz w:val="22"/>
          <w:szCs w:val="22"/>
        </w:rPr>
        <w:t>[</w:t>
      </w:r>
      <w:r w:rsidR="00687E06" w:rsidRPr="00220C74">
        <w:rPr>
          <w:rFonts w:asciiTheme="minorHAnsi" w:hAnsiTheme="minorHAnsi" w:cstheme="minorHAnsi"/>
          <w:b/>
          <w:color w:val="000000" w:themeColor="text1"/>
          <w:sz w:val="22"/>
          <w:szCs w:val="22"/>
        </w:rPr>
        <w:t>jeden  milion</w:t>
      </w:r>
      <w:r w:rsidR="00881F4F" w:rsidRPr="00220C74">
        <w:rPr>
          <w:rFonts w:asciiTheme="minorHAnsi" w:hAnsiTheme="minorHAnsi" w:cstheme="minorHAnsi"/>
          <w:b/>
          <w:color w:val="000000" w:themeColor="text1"/>
          <w:sz w:val="22"/>
          <w:szCs w:val="22"/>
        </w:rPr>
        <w:t xml:space="preserve"> złotych</w:t>
      </w:r>
      <w:r w:rsidR="00337FDD" w:rsidRPr="00220C74">
        <w:rPr>
          <w:rFonts w:asciiTheme="minorHAnsi" w:hAnsiTheme="minorHAnsi" w:cstheme="minorHAnsi"/>
          <w:b/>
          <w:color w:val="000000" w:themeColor="text1"/>
          <w:sz w:val="22"/>
          <w:szCs w:val="22"/>
        </w:rPr>
        <w:t>]</w:t>
      </w:r>
      <w:r w:rsidR="00337FDD" w:rsidRPr="00220C74">
        <w:rPr>
          <w:rFonts w:asciiTheme="minorHAnsi" w:hAnsiTheme="minorHAnsi" w:cstheme="minorHAnsi"/>
          <w:color w:val="000000" w:themeColor="text1"/>
          <w:sz w:val="22"/>
          <w:szCs w:val="22"/>
        </w:rPr>
        <w:t xml:space="preserve"> </w:t>
      </w:r>
      <w:r w:rsidR="008163F4" w:rsidRPr="00220C74">
        <w:rPr>
          <w:rFonts w:asciiTheme="minorHAnsi" w:eastAsiaTheme="minorHAnsi" w:hAnsiTheme="minorHAnsi" w:cs="Arial"/>
          <w:color w:val="000000" w:themeColor="text1"/>
          <w:sz w:val="22"/>
          <w:szCs w:val="22"/>
          <w:lang w:eastAsia="en-US"/>
        </w:rPr>
        <w:t>p</w:t>
      </w:r>
      <w:r w:rsidR="008163F4" w:rsidRPr="00220C74">
        <w:rPr>
          <w:rFonts w:asciiTheme="minorHAnsi" w:eastAsia="Times" w:hAnsiTheme="minorHAnsi" w:cs="Times-Roman"/>
          <w:color w:val="000000" w:themeColor="text1"/>
          <w:sz w:val="22"/>
          <w:szCs w:val="22"/>
        </w:rPr>
        <w:t>otwierdzaj</w:t>
      </w:r>
      <w:r w:rsidR="008163F4" w:rsidRPr="00220C74">
        <w:rPr>
          <w:rFonts w:asciiTheme="minorHAnsi" w:eastAsia="Times" w:hAnsiTheme="minorHAnsi" w:cs="TimesNewRoman"/>
          <w:color w:val="000000" w:themeColor="text1"/>
          <w:sz w:val="22"/>
          <w:szCs w:val="22"/>
        </w:rPr>
        <w:t>ą</w:t>
      </w:r>
      <w:r w:rsidR="008163F4" w:rsidRPr="00220C74">
        <w:rPr>
          <w:rFonts w:asciiTheme="minorHAnsi" w:eastAsia="Times" w:hAnsiTheme="minorHAnsi" w:cs="Times-Roman"/>
          <w:color w:val="000000" w:themeColor="text1"/>
          <w:sz w:val="22"/>
          <w:szCs w:val="22"/>
        </w:rPr>
        <w:t xml:space="preserve">cego, </w:t>
      </w:r>
      <w:r w:rsidR="008163F4" w:rsidRPr="00220C74">
        <w:rPr>
          <w:rFonts w:asciiTheme="minorHAnsi" w:eastAsia="Times" w:hAnsiTheme="minorHAnsi" w:cs="TimesNewRoman"/>
          <w:color w:val="000000" w:themeColor="text1"/>
          <w:sz w:val="22"/>
          <w:szCs w:val="22"/>
        </w:rPr>
        <w:t>ż</w:t>
      </w:r>
      <w:r w:rsidR="00337FDD" w:rsidRPr="00220C74">
        <w:rPr>
          <w:rFonts w:asciiTheme="minorHAnsi" w:eastAsia="Times" w:hAnsiTheme="minorHAnsi" w:cs="Times-Roman"/>
          <w:color w:val="000000" w:themeColor="text1"/>
          <w:sz w:val="22"/>
          <w:szCs w:val="22"/>
        </w:rPr>
        <w:t>e W</w:t>
      </w:r>
      <w:r w:rsidR="008163F4" w:rsidRPr="00220C74">
        <w:rPr>
          <w:rFonts w:asciiTheme="minorHAnsi" w:eastAsia="Times" w:hAnsiTheme="minorHAnsi" w:cs="Times-Roman"/>
          <w:color w:val="000000" w:themeColor="text1"/>
          <w:sz w:val="22"/>
          <w:szCs w:val="22"/>
        </w:rPr>
        <w:t>ykonawca jest</w:t>
      </w:r>
      <w:r w:rsidR="008163F4" w:rsidRPr="00220C74">
        <w:rPr>
          <w:rFonts w:asciiTheme="minorHAnsi" w:eastAsiaTheme="minorHAnsi" w:hAnsiTheme="minorHAnsi" w:cs="Arial"/>
          <w:color w:val="000000" w:themeColor="text1"/>
          <w:sz w:val="22"/>
          <w:szCs w:val="22"/>
          <w:lang w:eastAsia="en-US"/>
        </w:rPr>
        <w:t xml:space="preserve"> </w:t>
      </w:r>
      <w:r w:rsidR="008163F4" w:rsidRPr="00220C74">
        <w:rPr>
          <w:rFonts w:asciiTheme="minorHAnsi" w:eastAsia="Times" w:hAnsiTheme="minorHAnsi" w:cs="Times-Roman"/>
          <w:color w:val="000000" w:themeColor="text1"/>
          <w:sz w:val="22"/>
          <w:szCs w:val="22"/>
        </w:rPr>
        <w:t>ubezpieczony od odpowiedzialno</w:t>
      </w:r>
      <w:r w:rsidR="008163F4" w:rsidRPr="00220C74">
        <w:rPr>
          <w:rFonts w:asciiTheme="minorHAnsi" w:eastAsia="Times" w:hAnsiTheme="minorHAnsi" w:cs="TimesNewRoman"/>
          <w:color w:val="000000" w:themeColor="text1"/>
          <w:sz w:val="22"/>
          <w:szCs w:val="22"/>
        </w:rPr>
        <w:t>ś</w:t>
      </w:r>
      <w:r w:rsidR="008163F4" w:rsidRPr="00220C74">
        <w:rPr>
          <w:rFonts w:asciiTheme="minorHAnsi" w:eastAsia="Times" w:hAnsiTheme="minorHAnsi" w:cs="Times-Roman"/>
          <w:color w:val="000000" w:themeColor="text1"/>
          <w:sz w:val="22"/>
          <w:szCs w:val="22"/>
        </w:rPr>
        <w:t>ci cywilnej w</w:t>
      </w:r>
      <w:r w:rsidR="008163F4" w:rsidRPr="00220C74">
        <w:rPr>
          <w:rFonts w:asciiTheme="minorHAnsi" w:eastAsiaTheme="minorHAnsi" w:hAnsiTheme="minorHAnsi" w:cs="Arial"/>
          <w:color w:val="000000" w:themeColor="text1"/>
          <w:sz w:val="22"/>
          <w:szCs w:val="22"/>
          <w:lang w:eastAsia="en-US"/>
        </w:rPr>
        <w:t xml:space="preserve"> </w:t>
      </w:r>
      <w:r w:rsidR="008163F4" w:rsidRPr="00220C74">
        <w:rPr>
          <w:rFonts w:asciiTheme="minorHAnsi" w:eastAsia="Times" w:hAnsiTheme="minorHAnsi" w:cs="Times-Roman"/>
          <w:color w:val="000000" w:themeColor="text1"/>
          <w:sz w:val="22"/>
          <w:szCs w:val="22"/>
        </w:rPr>
        <w:t>zakresie prowadzonej działalno</w:t>
      </w:r>
      <w:r w:rsidR="008163F4" w:rsidRPr="00220C74">
        <w:rPr>
          <w:rFonts w:asciiTheme="minorHAnsi" w:eastAsia="Times" w:hAnsiTheme="minorHAnsi" w:cs="TimesNewRoman"/>
          <w:color w:val="000000" w:themeColor="text1"/>
          <w:sz w:val="22"/>
          <w:szCs w:val="22"/>
        </w:rPr>
        <w:t>ś</w:t>
      </w:r>
      <w:r w:rsidR="008163F4" w:rsidRPr="00220C74">
        <w:rPr>
          <w:rFonts w:asciiTheme="minorHAnsi" w:eastAsia="Times" w:hAnsiTheme="minorHAnsi" w:cs="Times-Roman"/>
          <w:color w:val="000000" w:themeColor="text1"/>
          <w:sz w:val="22"/>
          <w:szCs w:val="22"/>
        </w:rPr>
        <w:t>ci gospodarczej,</w:t>
      </w:r>
      <w:r w:rsidR="008163F4" w:rsidRPr="00220C74">
        <w:rPr>
          <w:rFonts w:asciiTheme="minorHAnsi" w:eastAsiaTheme="minorHAnsi" w:hAnsiTheme="minorHAnsi" w:cs="Arial"/>
          <w:color w:val="000000" w:themeColor="text1"/>
          <w:sz w:val="22"/>
          <w:szCs w:val="22"/>
          <w:lang w:eastAsia="en-US"/>
        </w:rPr>
        <w:t xml:space="preserve"> </w:t>
      </w:r>
      <w:r w:rsidR="008163F4" w:rsidRPr="00220C74">
        <w:rPr>
          <w:rFonts w:asciiTheme="minorHAnsi" w:eastAsia="Times" w:hAnsiTheme="minorHAnsi" w:cs="Times-Roman"/>
          <w:color w:val="000000" w:themeColor="text1"/>
          <w:sz w:val="22"/>
          <w:szCs w:val="22"/>
        </w:rPr>
        <w:t>obejmuj</w:t>
      </w:r>
      <w:r w:rsidR="008163F4" w:rsidRPr="00220C74">
        <w:rPr>
          <w:rFonts w:asciiTheme="minorHAnsi" w:eastAsia="Times" w:hAnsiTheme="minorHAnsi" w:cs="TimesNewRoman"/>
          <w:color w:val="000000" w:themeColor="text1"/>
          <w:sz w:val="22"/>
          <w:szCs w:val="22"/>
        </w:rPr>
        <w:t>ą</w:t>
      </w:r>
      <w:r w:rsidR="008163F4" w:rsidRPr="00220C74">
        <w:rPr>
          <w:rFonts w:asciiTheme="minorHAnsi" w:eastAsia="Times" w:hAnsiTheme="minorHAnsi" w:cs="Times-Roman"/>
          <w:color w:val="000000" w:themeColor="text1"/>
          <w:sz w:val="22"/>
          <w:szCs w:val="22"/>
        </w:rPr>
        <w:t>cej - co najmniej - działalno</w:t>
      </w:r>
      <w:r w:rsidR="008163F4" w:rsidRPr="00220C74">
        <w:rPr>
          <w:rFonts w:asciiTheme="minorHAnsi" w:eastAsia="Times" w:hAnsiTheme="minorHAnsi" w:cs="TimesNewRoman"/>
          <w:color w:val="000000" w:themeColor="text1"/>
          <w:sz w:val="22"/>
          <w:szCs w:val="22"/>
        </w:rPr>
        <w:t xml:space="preserve">ść </w:t>
      </w:r>
      <w:r w:rsidR="008163F4" w:rsidRPr="00220C74">
        <w:rPr>
          <w:rFonts w:asciiTheme="minorHAnsi" w:eastAsia="Times" w:hAnsiTheme="minorHAnsi" w:cs="Times-Roman"/>
          <w:color w:val="000000" w:themeColor="text1"/>
          <w:sz w:val="22"/>
          <w:szCs w:val="22"/>
        </w:rPr>
        <w:t>zwi</w:t>
      </w:r>
      <w:r w:rsidR="008163F4" w:rsidRPr="00220C74">
        <w:rPr>
          <w:rFonts w:asciiTheme="minorHAnsi" w:eastAsia="Times" w:hAnsiTheme="minorHAnsi" w:cs="TimesNewRoman"/>
          <w:color w:val="000000" w:themeColor="text1"/>
          <w:sz w:val="22"/>
          <w:szCs w:val="22"/>
        </w:rPr>
        <w:t>ą</w:t>
      </w:r>
      <w:r w:rsidR="008163F4" w:rsidRPr="00220C74">
        <w:rPr>
          <w:rFonts w:asciiTheme="minorHAnsi" w:eastAsia="Times" w:hAnsiTheme="minorHAnsi" w:cs="Times-Roman"/>
          <w:color w:val="000000" w:themeColor="text1"/>
          <w:sz w:val="22"/>
          <w:szCs w:val="22"/>
        </w:rPr>
        <w:t>zan</w:t>
      </w:r>
      <w:r w:rsidR="008163F4" w:rsidRPr="00220C74">
        <w:rPr>
          <w:rFonts w:asciiTheme="minorHAnsi" w:eastAsia="Times" w:hAnsiTheme="minorHAnsi" w:cs="TimesNewRoman"/>
          <w:color w:val="000000" w:themeColor="text1"/>
          <w:sz w:val="22"/>
          <w:szCs w:val="22"/>
        </w:rPr>
        <w:t>ą</w:t>
      </w:r>
      <w:r w:rsidR="008163F4" w:rsidRPr="00220C74">
        <w:rPr>
          <w:rFonts w:asciiTheme="minorHAnsi" w:eastAsiaTheme="minorHAnsi" w:hAnsiTheme="minorHAnsi" w:cs="Arial"/>
          <w:color w:val="000000" w:themeColor="text1"/>
          <w:sz w:val="22"/>
          <w:szCs w:val="22"/>
          <w:lang w:eastAsia="en-US"/>
        </w:rPr>
        <w:t xml:space="preserve"> </w:t>
      </w:r>
      <w:r w:rsidR="00B45AEA" w:rsidRPr="00220C74">
        <w:rPr>
          <w:rFonts w:asciiTheme="minorHAnsi" w:eastAsia="Times" w:hAnsiTheme="minorHAnsi" w:cs="Times-Roman"/>
          <w:color w:val="000000" w:themeColor="text1"/>
          <w:sz w:val="22"/>
          <w:szCs w:val="22"/>
        </w:rPr>
        <w:t xml:space="preserve">z przedmiotem </w:t>
      </w:r>
      <w:r w:rsidR="000B26CE" w:rsidRPr="00220C74">
        <w:rPr>
          <w:rFonts w:asciiTheme="minorHAnsi" w:eastAsia="Times" w:hAnsiTheme="minorHAnsi" w:cs="Times-Roman"/>
          <w:color w:val="000000" w:themeColor="text1"/>
          <w:sz w:val="22"/>
          <w:szCs w:val="22"/>
        </w:rPr>
        <w:t>zamówienia;</w:t>
      </w:r>
      <w:r w:rsidR="00713424" w:rsidRPr="00220C74">
        <w:rPr>
          <w:rFonts w:asciiTheme="minorHAnsi" w:eastAsia="Times" w:hAnsiTheme="minorHAnsi" w:cs="Times-Roman"/>
          <w:color w:val="000000" w:themeColor="text1"/>
          <w:sz w:val="22"/>
          <w:szCs w:val="22"/>
        </w:rPr>
        <w:t xml:space="preserve"> jeżeli okres polisy nie obejmuje całego okresu realizacji zamówienia </w:t>
      </w:r>
      <w:r w:rsidR="00713424" w:rsidRPr="00220C74">
        <w:rPr>
          <w:rFonts w:asciiTheme="minorHAnsi" w:hAnsiTheme="minorHAnsi" w:cs="Tahoma"/>
          <w:color w:val="000000" w:themeColor="text1"/>
          <w:sz w:val="22"/>
          <w:szCs w:val="22"/>
        </w:rPr>
        <w:t>o</w:t>
      </w:r>
      <w:r w:rsidR="00BB7233" w:rsidRPr="00220C74">
        <w:rPr>
          <w:rFonts w:asciiTheme="minorHAnsi" w:hAnsiTheme="minorHAnsi" w:cs="Tahoma"/>
          <w:color w:val="000000" w:themeColor="text1"/>
          <w:sz w:val="22"/>
          <w:szCs w:val="22"/>
        </w:rPr>
        <w:t xml:space="preserve">świadczenie Wykonawcy o kontynuacji ubezpieczenia OC przez okres realizacji </w:t>
      </w:r>
      <w:r w:rsidR="005B14B8" w:rsidRPr="00220C74">
        <w:rPr>
          <w:rFonts w:asciiTheme="minorHAnsi" w:hAnsiTheme="minorHAnsi" w:cs="Tahoma"/>
          <w:color w:val="000000" w:themeColor="text1"/>
          <w:sz w:val="22"/>
          <w:szCs w:val="22"/>
        </w:rPr>
        <w:t>zamówienia;</w:t>
      </w:r>
    </w:p>
    <w:p w:rsidR="00B83AB3" w:rsidRPr="00220C74" w:rsidRDefault="00667405"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220C74">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220C74">
        <w:rPr>
          <w:rFonts w:asciiTheme="minorHAnsi" w:hAnsiTheme="minorHAnsi"/>
          <w:bCs/>
          <w:color w:val="000000" w:themeColor="text1"/>
          <w:sz w:val="22"/>
          <w:szCs w:val="22"/>
        </w:rPr>
        <w:t xml:space="preserve"> </w:t>
      </w:r>
    </w:p>
    <w:p w:rsidR="00202E85" w:rsidRPr="00220C74"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220C74">
        <w:rPr>
          <w:rFonts w:asciiTheme="minorHAnsi" w:hAnsiTheme="minorHAnsi"/>
          <w:bCs/>
          <w:strike/>
          <w:color w:val="000000" w:themeColor="text1"/>
          <w:sz w:val="22"/>
          <w:szCs w:val="22"/>
        </w:rPr>
        <w:t>i</w:t>
      </w:r>
      <w:r w:rsidR="005B14B8" w:rsidRPr="00220C74">
        <w:rPr>
          <w:rFonts w:asciiTheme="minorHAnsi" w:hAnsiTheme="minorHAnsi"/>
          <w:bCs/>
          <w:strike/>
          <w:color w:val="000000" w:themeColor="text1"/>
          <w:sz w:val="22"/>
          <w:szCs w:val="22"/>
        </w:rPr>
        <w:t>nformacja banku lub spółdzielczej kasy oszczędnościowo- kredytowej</w:t>
      </w:r>
      <w:r w:rsidR="005B14B8" w:rsidRPr="00220C74">
        <w:rPr>
          <w:rFonts w:asciiTheme="minorHAnsi" w:hAnsiTheme="minorHAnsi"/>
          <w:strike/>
          <w:color w:val="000000" w:themeColor="text1"/>
          <w:sz w:val="22"/>
          <w:szCs w:val="22"/>
        </w:rPr>
        <w:t xml:space="preserve">, potwierdzająca posiadanie środków finansowych lub zdolności kredytowej na poziomie min. </w:t>
      </w:r>
      <w:r w:rsidR="005B14B8" w:rsidRPr="00220C74">
        <w:rPr>
          <w:rFonts w:asciiTheme="minorHAnsi" w:hAnsiTheme="minorHAnsi" w:cstheme="minorHAnsi"/>
          <w:b/>
          <w:strike/>
          <w:color w:val="000000" w:themeColor="text1"/>
          <w:sz w:val="22"/>
          <w:szCs w:val="22"/>
        </w:rPr>
        <w:t>[*kwota*]</w:t>
      </w:r>
      <w:r w:rsidR="005B14B8" w:rsidRPr="00220C74">
        <w:rPr>
          <w:rFonts w:asciiTheme="minorHAnsi" w:hAnsiTheme="minorHAnsi" w:cstheme="minorHAnsi"/>
          <w:strike/>
          <w:color w:val="000000" w:themeColor="text1"/>
          <w:sz w:val="22"/>
          <w:szCs w:val="22"/>
        </w:rPr>
        <w:t xml:space="preserve"> zł, słownie: </w:t>
      </w:r>
      <w:r w:rsidR="005B14B8" w:rsidRPr="00220C74">
        <w:rPr>
          <w:rFonts w:asciiTheme="minorHAnsi" w:hAnsiTheme="minorHAnsi" w:cstheme="minorHAnsi"/>
          <w:b/>
          <w:strike/>
          <w:color w:val="000000" w:themeColor="text1"/>
          <w:sz w:val="22"/>
          <w:szCs w:val="22"/>
        </w:rPr>
        <w:t>[*kwota słownie*]</w:t>
      </w:r>
      <w:r w:rsidR="0029449E" w:rsidRPr="00220C74">
        <w:rPr>
          <w:rFonts w:asciiTheme="minorHAnsi" w:hAnsiTheme="minorHAnsi"/>
          <w:strike/>
          <w:color w:val="000000" w:themeColor="text1"/>
          <w:sz w:val="22"/>
          <w:szCs w:val="22"/>
        </w:rPr>
        <w:t>; wystawiona nie wcześniej niż 1 miesiąc</w:t>
      </w:r>
      <w:r w:rsidR="005B14B8" w:rsidRPr="00220C74">
        <w:rPr>
          <w:rFonts w:asciiTheme="minorHAnsi" w:hAnsiTheme="minorHAnsi"/>
          <w:strike/>
          <w:color w:val="000000" w:themeColor="text1"/>
          <w:sz w:val="22"/>
          <w:szCs w:val="22"/>
        </w:rPr>
        <w:t xml:space="preserve"> przed upływem terminu składania ofert;</w:t>
      </w:r>
    </w:p>
    <w:p w:rsidR="00467A8F" w:rsidRPr="00220C74" w:rsidRDefault="00667405"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220C74">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220C74">
        <w:rPr>
          <w:rFonts w:asciiTheme="minorHAnsi" w:hAnsiTheme="minorHAnsi"/>
          <w:bCs/>
          <w:color w:val="000000" w:themeColor="text1"/>
          <w:sz w:val="22"/>
          <w:szCs w:val="22"/>
        </w:rPr>
        <w:t xml:space="preserve"> </w:t>
      </w:r>
    </w:p>
    <w:p w:rsidR="00467A8F" w:rsidRPr="00220C74" w:rsidRDefault="00467A8F" w:rsidP="00A3281A">
      <w:pPr>
        <w:pStyle w:val="Akapitzlist"/>
        <w:spacing w:after="120"/>
        <w:ind w:left="1701"/>
        <w:jc w:val="both"/>
        <w:rPr>
          <w:rFonts w:asciiTheme="minorHAnsi" w:hAnsiTheme="minorHAnsi"/>
          <w:color w:val="000000" w:themeColor="text1"/>
        </w:rPr>
      </w:pPr>
    </w:p>
    <w:p w:rsidR="00202E85" w:rsidRPr="00220C74" w:rsidRDefault="00837257" w:rsidP="00A3281A">
      <w:pPr>
        <w:pStyle w:val="Akapitzlist"/>
        <w:spacing w:after="120"/>
        <w:ind w:left="1701"/>
        <w:jc w:val="both"/>
        <w:rPr>
          <w:rFonts w:asciiTheme="minorHAnsi" w:hAnsiTheme="minorHAnsi"/>
          <w:strike/>
          <w:color w:val="000000" w:themeColor="text1"/>
        </w:rPr>
      </w:pPr>
      <w:r w:rsidRPr="00220C74">
        <w:rPr>
          <w:rFonts w:asciiTheme="minorHAnsi" w:hAnsiTheme="minorHAnsi" w:cs="Arial"/>
          <w:color w:val="000000" w:themeColor="text1"/>
        </w:rPr>
        <w:t>*</w:t>
      </w:r>
      <w:r w:rsidR="00E9145D" w:rsidRPr="00220C74">
        <w:rPr>
          <w:rFonts w:asciiTheme="minorHAnsi" w:hAnsiTheme="minorHAnsi" w:cs="Arial"/>
          <w:strike/>
          <w:color w:val="000000" w:themeColor="text1"/>
        </w:rPr>
        <w:t>u</w:t>
      </w:r>
      <w:r w:rsidR="00202E85" w:rsidRPr="00220C74">
        <w:rPr>
          <w:rFonts w:asciiTheme="minorHAnsi" w:hAnsiTheme="minorHAnsi" w:cs="Arial"/>
          <w:strike/>
          <w:color w:val="000000" w:themeColor="text1"/>
        </w:rPr>
        <w:t xml:space="preserve">zyskanie przez Wykonawcę oceny scoringowej </w:t>
      </w:r>
      <w:r w:rsidR="00E9145D" w:rsidRPr="00220C74">
        <w:rPr>
          <w:rFonts w:asciiTheme="minorHAnsi" w:hAnsiTheme="minorHAnsi" w:cs="Arial"/>
          <w:strike/>
          <w:color w:val="000000" w:themeColor="text1"/>
        </w:rPr>
        <w:t xml:space="preserve">na poziomie minimum </w:t>
      </w:r>
      <w:r w:rsidR="00E9145D" w:rsidRPr="00220C74">
        <w:rPr>
          <w:rFonts w:asciiTheme="minorHAnsi" w:hAnsiTheme="minorHAnsi" w:cs="Arial"/>
          <w:b/>
          <w:strike/>
          <w:color w:val="000000" w:themeColor="text1"/>
        </w:rPr>
        <w:t>3,75</w:t>
      </w:r>
      <w:r w:rsidR="00E9145D" w:rsidRPr="00220C74">
        <w:rPr>
          <w:rFonts w:asciiTheme="minorHAnsi" w:hAnsiTheme="minorHAnsi" w:cs="Arial"/>
          <w:strike/>
          <w:color w:val="000000" w:themeColor="text1"/>
        </w:rPr>
        <w:t xml:space="preserve">; </w:t>
      </w:r>
      <w:r w:rsidR="00202E85" w:rsidRPr="00220C74">
        <w:rPr>
          <w:rFonts w:asciiTheme="minorHAnsi" w:hAnsiTheme="minorHAnsi" w:cs="Arial"/>
          <w:strike/>
          <w:color w:val="000000" w:themeColor="text1"/>
        </w:rPr>
        <w:t>wskaźnik wyliczony na podstawie analizy jego standingu finansowego, w oparciu o model analizy dyskryminacyjnej  Altmana</w:t>
      </w:r>
      <w:r w:rsidR="00E9145D" w:rsidRPr="00220C74">
        <w:rPr>
          <w:rFonts w:asciiTheme="minorHAnsi" w:hAnsiTheme="minorHAnsi" w:cs="Arial"/>
          <w:strike/>
          <w:color w:val="000000" w:themeColor="text1"/>
        </w:rPr>
        <w:t xml:space="preserve"> </w:t>
      </w:r>
      <w:r w:rsidR="00202E85" w:rsidRPr="00220C74">
        <w:rPr>
          <w:rFonts w:asciiTheme="minorHAnsi" w:hAnsiTheme="minorHAnsi" w:cs="Arial"/>
          <w:strike/>
          <w:color w:val="000000" w:themeColor="text1"/>
        </w:rPr>
        <w:t>- w wersji dedykowanej dla rynków wschodzących, opisany wzorem:</w:t>
      </w:r>
    </w:p>
    <w:p w:rsidR="00202E85" w:rsidRPr="00220C74"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220C74">
        <w:rPr>
          <w:rFonts w:asciiTheme="minorHAnsi" w:hAnsiTheme="minorHAnsi" w:cs="Arial"/>
          <w:strike/>
          <w:color w:val="000000" w:themeColor="text1"/>
        </w:rPr>
        <w:lastRenderedPageBreak/>
        <w:t>Z= 3,25+6,56*X1+3,26*X2+6,72*X3+1,05*X4</w:t>
      </w:r>
    </w:p>
    <w:p w:rsidR="00202E85" w:rsidRPr="00220C74" w:rsidRDefault="00202E85" w:rsidP="00202E85">
      <w:pPr>
        <w:pStyle w:val="Akapitzlist"/>
        <w:spacing w:after="0"/>
        <w:ind w:left="851" w:firstLine="850"/>
        <w:jc w:val="both"/>
        <w:rPr>
          <w:rFonts w:asciiTheme="minorHAnsi" w:hAnsiTheme="minorHAnsi" w:cs="Arial"/>
          <w:strike/>
          <w:color w:val="000000" w:themeColor="text1"/>
        </w:rPr>
      </w:pPr>
      <w:r w:rsidRPr="00220C74">
        <w:rPr>
          <w:rFonts w:asciiTheme="minorHAnsi" w:hAnsiTheme="minorHAnsi" w:cs="Arial"/>
          <w:strike/>
          <w:color w:val="000000" w:themeColor="text1"/>
        </w:rPr>
        <w:t>Gdzie,</w:t>
      </w:r>
    </w:p>
    <w:p w:rsidR="00202E85" w:rsidRPr="00220C74" w:rsidRDefault="00202E85" w:rsidP="00202E85">
      <w:pPr>
        <w:pStyle w:val="Akapitzlist"/>
        <w:spacing w:after="0"/>
        <w:ind w:left="851" w:firstLine="850"/>
        <w:jc w:val="both"/>
        <w:rPr>
          <w:rFonts w:asciiTheme="minorHAnsi" w:hAnsiTheme="minorHAnsi" w:cs="Arial"/>
          <w:strike/>
          <w:color w:val="000000" w:themeColor="text1"/>
        </w:rPr>
      </w:pPr>
      <w:r w:rsidRPr="00220C74">
        <w:rPr>
          <w:rFonts w:asciiTheme="minorHAnsi" w:hAnsiTheme="minorHAnsi" w:cs="Arial"/>
          <w:strike/>
          <w:color w:val="000000" w:themeColor="text1"/>
        </w:rPr>
        <w:t>X1=(aktywa obrotowe- zobowiązania krótkoterminowe)/aktywa razem</w:t>
      </w:r>
    </w:p>
    <w:p w:rsidR="00202E85" w:rsidRPr="00220C74" w:rsidRDefault="00202E85" w:rsidP="00202E85">
      <w:pPr>
        <w:pStyle w:val="Akapitzlist"/>
        <w:spacing w:after="0"/>
        <w:ind w:left="851" w:firstLine="850"/>
        <w:jc w:val="both"/>
        <w:rPr>
          <w:rFonts w:asciiTheme="minorHAnsi" w:hAnsiTheme="minorHAnsi" w:cs="Arial"/>
          <w:strike/>
          <w:color w:val="000000" w:themeColor="text1"/>
        </w:rPr>
      </w:pPr>
      <w:r w:rsidRPr="00220C74">
        <w:rPr>
          <w:rFonts w:asciiTheme="minorHAnsi" w:hAnsiTheme="minorHAnsi" w:cs="Arial"/>
          <w:strike/>
          <w:color w:val="000000" w:themeColor="text1"/>
        </w:rPr>
        <w:t>X2= zysk netto/suma bilansowa</w:t>
      </w:r>
    </w:p>
    <w:p w:rsidR="00202E85" w:rsidRPr="00220C74" w:rsidRDefault="00202E85" w:rsidP="00202E85">
      <w:pPr>
        <w:pStyle w:val="Akapitzlist"/>
        <w:spacing w:after="0"/>
        <w:ind w:left="851" w:firstLine="850"/>
        <w:rPr>
          <w:rFonts w:asciiTheme="minorHAnsi" w:hAnsiTheme="minorHAnsi" w:cs="Arial"/>
          <w:strike/>
          <w:color w:val="000000" w:themeColor="text1"/>
        </w:rPr>
      </w:pPr>
      <w:r w:rsidRPr="00220C74">
        <w:rPr>
          <w:rFonts w:asciiTheme="minorHAnsi" w:hAnsiTheme="minorHAnsi" w:cs="Arial"/>
          <w:strike/>
          <w:color w:val="000000" w:themeColor="text1"/>
        </w:rPr>
        <w:t xml:space="preserve">X3=zysk operacyjny/suma bilansowa </w:t>
      </w:r>
    </w:p>
    <w:p w:rsidR="00837257" w:rsidRPr="00220C74" w:rsidRDefault="00202E85" w:rsidP="00E9145D">
      <w:pPr>
        <w:pStyle w:val="Akapitzlist"/>
        <w:spacing w:after="0"/>
        <w:ind w:left="851" w:firstLine="850"/>
        <w:rPr>
          <w:rFonts w:asciiTheme="minorHAnsi" w:hAnsiTheme="minorHAnsi" w:cs="Arial"/>
          <w:strike/>
          <w:color w:val="000000" w:themeColor="text1"/>
        </w:rPr>
      </w:pPr>
      <w:r w:rsidRPr="00220C74">
        <w:rPr>
          <w:rFonts w:asciiTheme="minorHAnsi" w:hAnsiTheme="minorHAnsi" w:cs="Arial"/>
          <w:strike/>
          <w:color w:val="000000" w:themeColor="text1"/>
        </w:rPr>
        <w:t>X4= kapitał własny/zobowiązania ogółem</w:t>
      </w:r>
      <w:r w:rsidR="00837257" w:rsidRPr="00220C74">
        <w:rPr>
          <w:rFonts w:asciiTheme="minorHAnsi" w:hAnsiTheme="minorHAnsi" w:cs="Arial"/>
          <w:strike/>
          <w:color w:val="000000" w:themeColor="text1"/>
        </w:rPr>
        <w:t>.</w:t>
      </w:r>
    </w:p>
    <w:p w:rsidR="00202E85" w:rsidRPr="00220C74" w:rsidRDefault="00467A8F" w:rsidP="00837257">
      <w:pP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                   </w:t>
      </w:r>
      <w:r w:rsidR="00837257" w:rsidRPr="00220C74">
        <w:rPr>
          <w:rFonts w:asciiTheme="minorHAnsi" w:hAnsiTheme="minorHAnsi" w:cs="Arial"/>
          <w:b/>
          <w:color w:val="000000" w:themeColor="text1"/>
          <w:sz w:val="22"/>
          <w:szCs w:val="22"/>
        </w:rPr>
        <w:t>*dla zamówień o wartości powyżej 5 mln zł netto</w:t>
      </w:r>
      <w:r w:rsidR="00202E85" w:rsidRPr="00220C74">
        <w:rPr>
          <w:rFonts w:asciiTheme="minorHAnsi" w:hAnsiTheme="minorHAnsi" w:cs="Arial"/>
          <w:b/>
          <w:color w:val="000000" w:themeColor="text1"/>
          <w:sz w:val="22"/>
          <w:szCs w:val="22"/>
        </w:rPr>
        <w:t>.</w:t>
      </w:r>
    </w:p>
    <w:p w:rsidR="007F1192" w:rsidRPr="00220C74"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w:t>
      </w:r>
      <w:r w:rsidR="00680C36" w:rsidRPr="00220C74">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220C74">
        <w:rPr>
          <w:rFonts w:asciiTheme="minorHAnsi" w:eastAsiaTheme="minorHAnsi" w:hAnsiTheme="minorHAnsi" w:cs="Arial"/>
          <w:color w:val="000000" w:themeColor="text1"/>
          <w:sz w:val="22"/>
          <w:szCs w:val="22"/>
          <w:lang w:eastAsia="en-US"/>
        </w:rPr>
        <w:t>, o których mowa w pkt 1.1.</w:t>
      </w:r>
      <w:r w:rsidR="00680C36" w:rsidRPr="00220C74">
        <w:rPr>
          <w:rFonts w:asciiTheme="minorHAnsi" w:eastAsiaTheme="minorHAnsi" w:hAnsiTheme="minorHAnsi" w:cs="Arial"/>
          <w:color w:val="000000" w:themeColor="text1"/>
          <w:sz w:val="22"/>
          <w:szCs w:val="22"/>
          <w:lang w:eastAsia="en-US"/>
        </w:rPr>
        <w:t xml:space="preserve">: </w:t>
      </w:r>
    </w:p>
    <w:p w:rsidR="006F73AD" w:rsidRPr="00220C74"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rsidR="006F73AD" w:rsidRPr="00220C74"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220C74"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220C74"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220C74">
        <w:rPr>
          <w:rFonts w:asciiTheme="minorHAnsi" w:eastAsiaTheme="minorHAnsi" w:hAnsiTheme="minorHAnsi" w:cs="Arial"/>
          <w:color w:val="000000" w:themeColor="text1"/>
          <w:sz w:val="22"/>
          <w:szCs w:val="22"/>
          <w:lang w:eastAsia="en-US"/>
        </w:rPr>
        <w:t xml:space="preserve"> wystawiony nie wcześniej niż 6 </w:t>
      </w:r>
      <w:r w:rsidRPr="00220C74">
        <w:rPr>
          <w:rFonts w:asciiTheme="minorHAnsi" w:eastAsiaTheme="minorHAnsi" w:hAnsiTheme="minorHAnsi" w:cs="Arial"/>
          <w:color w:val="000000" w:themeColor="text1"/>
          <w:sz w:val="22"/>
          <w:szCs w:val="22"/>
          <w:lang w:eastAsia="en-US"/>
        </w:rPr>
        <w:t>miesięcy przed upływem terminu składania ofert albo wnios</w:t>
      </w:r>
      <w:r w:rsidR="000B26CE" w:rsidRPr="00220C74">
        <w:rPr>
          <w:rFonts w:asciiTheme="minorHAnsi" w:eastAsiaTheme="minorHAnsi" w:hAnsiTheme="minorHAnsi" w:cs="Arial"/>
          <w:color w:val="000000" w:themeColor="text1"/>
          <w:sz w:val="22"/>
          <w:szCs w:val="22"/>
          <w:lang w:eastAsia="en-US"/>
        </w:rPr>
        <w:t>ków o dopuszczenie do udziału w </w:t>
      </w:r>
      <w:r w:rsidRPr="00220C74">
        <w:rPr>
          <w:rFonts w:asciiTheme="minorHAnsi" w:eastAsiaTheme="minorHAnsi" w:hAnsiTheme="minorHAnsi" w:cs="Arial"/>
          <w:color w:val="000000" w:themeColor="text1"/>
          <w:sz w:val="22"/>
          <w:szCs w:val="22"/>
          <w:lang w:eastAsia="en-US"/>
        </w:rPr>
        <w:t>postępowaniu;</w:t>
      </w:r>
    </w:p>
    <w:p w:rsidR="00A62A7A" w:rsidRPr="00220C74"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jeżeli w kraju, w którym W</w:t>
      </w:r>
      <w:r w:rsidR="00680C36" w:rsidRPr="00220C74">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220C74">
        <w:rPr>
          <w:rFonts w:asciiTheme="minorHAnsi" w:eastAsiaTheme="minorHAnsi" w:hAnsiTheme="minorHAnsi" w:cs="Arial"/>
          <w:color w:val="000000" w:themeColor="text1"/>
          <w:sz w:val="22"/>
          <w:szCs w:val="22"/>
          <w:lang w:eastAsia="en-US"/>
        </w:rPr>
        <w:t>pkt. 1.5.1. i 1.5.2.</w:t>
      </w:r>
      <w:r w:rsidR="00680C36" w:rsidRPr="00220C74">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220C74"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rsidR="00B249F0" w:rsidRPr="00220C74"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lastRenderedPageBreak/>
        <w:t>Zamawiający dokona oceny spełnienia w/w warunków w oparciu o informacje zawarte w dokumentach dostarczanych wraz z ofertą.</w:t>
      </w:r>
    </w:p>
    <w:p w:rsidR="002B038A" w:rsidRPr="00220C74"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B9131B">
        <w:tc>
          <w:tcPr>
            <w:tcW w:w="10054" w:type="dxa"/>
            <w:shd w:val="clear" w:color="auto" w:fill="D9D9D9" w:themeFill="background1" w:themeFillShade="D9"/>
          </w:tcPr>
          <w:p w:rsidR="002B038A" w:rsidRPr="00220C74" w:rsidRDefault="00230853" w:rsidP="00982875">
            <w:pPr>
              <w:pStyle w:val="Nagwek1"/>
              <w:spacing w:before="40" w:after="40"/>
              <w:jc w:val="left"/>
              <w:rPr>
                <w:rFonts w:asciiTheme="minorHAnsi" w:hAnsiTheme="minorHAnsi"/>
                <w:color w:val="000000" w:themeColor="text1"/>
                <w:sz w:val="22"/>
                <w:szCs w:val="22"/>
              </w:rPr>
            </w:pPr>
            <w:bookmarkStart w:id="6" w:name="_Toc19239454"/>
            <w:r w:rsidRPr="00220C74">
              <w:rPr>
                <w:rFonts w:asciiTheme="minorHAnsi" w:hAnsiTheme="minorHAnsi"/>
                <w:color w:val="000000" w:themeColor="text1"/>
                <w:sz w:val="22"/>
                <w:szCs w:val="22"/>
              </w:rPr>
              <w:t>ROZDZIAŁ V</w:t>
            </w:r>
            <w:r w:rsidR="002B038A" w:rsidRPr="00220C74">
              <w:rPr>
                <w:rFonts w:asciiTheme="minorHAnsi" w:hAnsiTheme="minorHAnsi"/>
                <w:color w:val="000000" w:themeColor="text1"/>
                <w:sz w:val="22"/>
                <w:szCs w:val="22"/>
              </w:rPr>
              <w:t xml:space="preserve"> – </w:t>
            </w:r>
            <w:r w:rsidR="002B038A" w:rsidRPr="00220C74">
              <w:rPr>
                <w:rFonts w:asciiTheme="minorHAnsi" w:hAnsiTheme="minorHAnsi"/>
                <w:color w:val="000000" w:themeColor="text1"/>
                <w:sz w:val="22"/>
                <w:szCs w:val="22"/>
                <w:lang w:val="pl-PL"/>
              </w:rPr>
              <w:t>W</w:t>
            </w:r>
            <w:r w:rsidR="00982875" w:rsidRPr="00220C74">
              <w:rPr>
                <w:rFonts w:asciiTheme="minorHAnsi" w:hAnsiTheme="minorHAnsi"/>
                <w:color w:val="000000" w:themeColor="text1"/>
                <w:sz w:val="22"/>
                <w:szCs w:val="22"/>
                <w:lang w:val="pl-PL"/>
              </w:rPr>
              <w:t>ymagane dokumenty i oświadczenia</w:t>
            </w:r>
            <w:bookmarkEnd w:id="6"/>
          </w:p>
        </w:tc>
      </w:tr>
    </w:tbl>
    <w:p w:rsidR="002B038A" w:rsidRPr="00220C74" w:rsidRDefault="002B038A" w:rsidP="00A15D4E">
      <w:pPr>
        <w:jc w:val="both"/>
        <w:rPr>
          <w:rFonts w:asciiTheme="minorHAnsi" w:hAnsiTheme="minorHAnsi" w:cstheme="minorHAnsi"/>
          <w:b/>
          <w:color w:val="000000" w:themeColor="text1"/>
          <w:sz w:val="22"/>
          <w:szCs w:val="22"/>
        </w:rPr>
      </w:pPr>
    </w:p>
    <w:p w:rsidR="00A15D4E" w:rsidRPr="00220C74"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220C74">
        <w:rPr>
          <w:rFonts w:asciiTheme="minorHAnsi" w:hAnsiTheme="minorHAnsi" w:cs="Arial"/>
          <w:color w:val="000000" w:themeColor="text1"/>
          <w:lang w:eastAsia="ja-JP"/>
        </w:rPr>
        <w:t>W celu potwierdzenia spełnienia warunków udziału</w:t>
      </w:r>
      <w:r w:rsidR="004F699B" w:rsidRPr="00220C74">
        <w:rPr>
          <w:rFonts w:asciiTheme="minorHAnsi" w:hAnsiTheme="minorHAnsi" w:cs="Arial"/>
          <w:color w:val="000000" w:themeColor="text1"/>
          <w:lang w:eastAsia="ja-JP"/>
        </w:rPr>
        <w:t xml:space="preserve"> w postępowaniu Zamawiający wymaga</w:t>
      </w:r>
      <w:r w:rsidRPr="00220C74">
        <w:rPr>
          <w:rFonts w:asciiTheme="minorHAnsi" w:hAnsiTheme="minorHAnsi" w:cs="Arial"/>
          <w:color w:val="000000" w:themeColor="text1"/>
          <w:lang w:eastAsia="ja-JP"/>
        </w:rPr>
        <w:t xml:space="preserve"> przedstawienia w ofercie następujących oświadczeń i dokumentów:</w:t>
      </w:r>
    </w:p>
    <w:p w:rsidR="00583905" w:rsidRPr="00220C74"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220C74">
        <w:rPr>
          <w:rFonts w:asciiTheme="minorHAnsi" w:hAnsiTheme="minorHAnsi" w:cstheme="minorHAnsi"/>
          <w:color w:val="000000" w:themeColor="text1"/>
          <w:lang w:eastAsia="ja-JP"/>
        </w:rPr>
        <w:t>w</w:t>
      </w:r>
      <w:r w:rsidR="00580334" w:rsidRPr="00220C74">
        <w:rPr>
          <w:rFonts w:asciiTheme="minorHAnsi" w:hAnsiTheme="minorHAnsi" w:cstheme="minorHAnsi"/>
          <w:color w:val="000000" w:themeColor="text1"/>
          <w:lang w:eastAsia="ja-JP"/>
        </w:rPr>
        <w:t>ypełniony i podpisany Formularz O</w:t>
      </w:r>
      <w:r w:rsidR="00583905" w:rsidRPr="00220C74">
        <w:rPr>
          <w:rFonts w:asciiTheme="minorHAnsi" w:hAnsiTheme="minorHAnsi" w:cstheme="minorHAnsi"/>
          <w:color w:val="000000" w:themeColor="text1"/>
          <w:lang w:eastAsia="ja-JP"/>
        </w:rPr>
        <w:t>ferty</w:t>
      </w:r>
      <w:r w:rsidR="00741F25" w:rsidRPr="00220C74">
        <w:rPr>
          <w:rFonts w:asciiTheme="minorHAnsi" w:hAnsiTheme="minorHAnsi" w:cstheme="minorHAnsi"/>
          <w:color w:val="000000" w:themeColor="text1"/>
          <w:lang w:eastAsia="ja-JP"/>
        </w:rPr>
        <w:t xml:space="preserve"> </w:t>
      </w:r>
      <w:r w:rsidR="000F22F0" w:rsidRPr="00220C74">
        <w:rPr>
          <w:rFonts w:asciiTheme="minorHAnsi" w:hAnsiTheme="minorHAnsi" w:cstheme="minorHAnsi"/>
          <w:color w:val="000000" w:themeColor="text1"/>
          <w:lang w:eastAsia="ja-JP"/>
        </w:rPr>
        <w:t>(</w:t>
      </w:r>
      <w:r w:rsidR="000F22F0" w:rsidRPr="00220C74">
        <w:rPr>
          <w:rFonts w:asciiTheme="minorHAnsi" w:hAnsiTheme="minorHAnsi" w:cstheme="minorHAnsi"/>
          <w:b/>
          <w:color w:val="000000" w:themeColor="text1"/>
          <w:lang w:eastAsia="ja-JP"/>
        </w:rPr>
        <w:t xml:space="preserve">Załącznik nr </w:t>
      </w:r>
      <w:r w:rsidR="004F3432" w:rsidRPr="00220C74">
        <w:rPr>
          <w:rFonts w:asciiTheme="minorHAnsi" w:hAnsiTheme="minorHAnsi" w:cstheme="minorHAnsi"/>
          <w:b/>
          <w:color w:val="000000" w:themeColor="text1"/>
          <w:lang w:eastAsia="ja-JP"/>
        </w:rPr>
        <w:t>1</w:t>
      </w:r>
      <w:r w:rsidR="000F22F0" w:rsidRPr="00220C74">
        <w:rPr>
          <w:rFonts w:asciiTheme="minorHAnsi" w:hAnsiTheme="minorHAnsi" w:cstheme="minorHAnsi"/>
          <w:color w:val="000000" w:themeColor="text1"/>
          <w:lang w:eastAsia="ja-JP"/>
        </w:rPr>
        <w:t xml:space="preserve"> do WZ) oraz </w:t>
      </w:r>
      <w:r w:rsidR="004A6CAC" w:rsidRPr="00220C74">
        <w:rPr>
          <w:rFonts w:asciiTheme="minorHAnsi" w:hAnsiTheme="minorHAnsi" w:cstheme="minorHAnsi"/>
          <w:color w:val="000000" w:themeColor="text1"/>
          <w:lang w:eastAsia="ja-JP"/>
        </w:rPr>
        <w:t xml:space="preserve">wypełnione i podpisane </w:t>
      </w:r>
      <w:r w:rsidR="000F22F0" w:rsidRPr="00220C74">
        <w:rPr>
          <w:rFonts w:asciiTheme="minorHAnsi" w:hAnsiTheme="minorHAnsi" w:cstheme="minorHAnsi"/>
          <w:color w:val="000000" w:themeColor="text1"/>
          <w:lang w:eastAsia="ja-JP"/>
        </w:rPr>
        <w:t>wszystkie wymagane załączniki do Formularza Oferty</w:t>
      </w:r>
      <w:r w:rsidR="00583905" w:rsidRPr="00220C74">
        <w:rPr>
          <w:rFonts w:asciiTheme="minorHAnsi" w:hAnsiTheme="minorHAnsi" w:cstheme="minorHAnsi"/>
          <w:color w:val="000000" w:themeColor="text1"/>
          <w:lang w:eastAsia="ja-JP"/>
        </w:rPr>
        <w:t>;</w:t>
      </w:r>
      <w:r w:rsidR="00660397" w:rsidRPr="00220C74">
        <w:rPr>
          <w:rFonts w:asciiTheme="minorHAnsi" w:hAnsiTheme="minorHAnsi" w:cstheme="minorHAnsi"/>
          <w:color w:val="000000" w:themeColor="text1"/>
          <w:lang w:eastAsia="ja-JP"/>
        </w:rPr>
        <w:t xml:space="preserve"> </w:t>
      </w:r>
    </w:p>
    <w:p w:rsidR="00660397" w:rsidRPr="00220C74"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220C74">
        <w:rPr>
          <w:rFonts w:asciiTheme="minorHAnsi" w:hAnsiTheme="minorHAnsi" w:cstheme="minorHAnsi"/>
          <w:color w:val="000000" w:themeColor="text1"/>
          <w:lang w:eastAsia="ja-JP"/>
        </w:rPr>
        <w:t>W</w:t>
      </w:r>
      <w:r w:rsidR="00660397" w:rsidRPr="00220C74">
        <w:rPr>
          <w:rFonts w:asciiTheme="minorHAnsi" w:hAnsiTheme="minorHAnsi" w:cstheme="minorHAnsi"/>
          <w:color w:val="000000" w:themeColor="text1"/>
          <w:lang w:eastAsia="ja-JP"/>
        </w:rPr>
        <w:t>ykonawcy zobowiązani są również złożyć wraz z ofertą:</w:t>
      </w:r>
    </w:p>
    <w:p w:rsidR="00660397" w:rsidRPr="00220C74"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220C74">
        <w:rPr>
          <w:rFonts w:asciiTheme="minorHAnsi" w:hAnsiTheme="minorHAnsi"/>
          <w:color w:val="000000" w:themeColor="text1"/>
        </w:rPr>
        <w:t>upoważnienie do podpisania oferty</w:t>
      </w:r>
      <w:r w:rsidR="00E84371" w:rsidRPr="00220C74">
        <w:rPr>
          <w:rFonts w:asciiTheme="minorHAnsi" w:hAnsiTheme="minorHAnsi"/>
          <w:color w:val="000000" w:themeColor="text1"/>
        </w:rPr>
        <w:t xml:space="preserve"> wraz z załącznikami</w:t>
      </w:r>
      <w:r w:rsidRPr="00220C74">
        <w:rPr>
          <w:rFonts w:asciiTheme="minorHAnsi" w:hAnsiTheme="minorHAnsi"/>
          <w:color w:val="000000" w:themeColor="text1"/>
        </w:rPr>
        <w:t>, o ile umocowanie do dokonania przedmiotowej czynności nie wynika z </w:t>
      </w:r>
      <w:r w:rsidR="00C93691" w:rsidRPr="00220C74">
        <w:rPr>
          <w:rFonts w:asciiTheme="minorHAnsi" w:hAnsiTheme="minorHAnsi"/>
          <w:color w:val="000000" w:themeColor="text1"/>
        </w:rPr>
        <w:t>wymaganych przez Zamawiającego</w:t>
      </w:r>
      <w:r w:rsidRPr="00220C74">
        <w:rPr>
          <w:rFonts w:asciiTheme="minorHAnsi" w:hAnsiTheme="minorHAnsi"/>
          <w:color w:val="000000" w:themeColor="text1"/>
        </w:rPr>
        <w:t xml:space="preserve"> dokumentów rejestrowych załączonych do oferty, złożone w formie oryginału lub kopii potwier</w:t>
      </w:r>
      <w:r w:rsidR="00E84371" w:rsidRPr="00220C74">
        <w:rPr>
          <w:rFonts w:asciiTheme="minorHAnsi" w:hAnsiTheme="minorHAnsi"/>
          <w:color w:val="000000" w:themeColor="text1"/>
        </w:rPr>
        <w:t>dzonej za zgodność z oryginałem,</w:t>
      </w:r>
    </w:p>
    <w:p w:rsidR="00E84371" w:rsidRPr="00220C74"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220C74">
        <w:rPr>
          <w:rFonts w:asciiTheme="minorHAnsi" w:hAnsiTheme="minorHAnsi"/>
          <w:color w:val="000000" w:themeColor="text1"/>
        </w:rPr>
        <w:t>upoważnienie do potwierdzania kop</w:t>
      </w:r>
      <w:r w:rsidR="0095348D" w:rsidRPr="00220C74">
        <w:rPr>
          <w:rFonts w:asciiTheme="minorHAnsi" w:hAnsiTheme="minorHAnsi"/>
          <w:color w:val="000000" w:themeColor="text1"/>
        </w:rPr>
        <w:t>i</w:t>
      </w:r>
      <w:r w:rsidRPr="00220C74">
        <w:rPr>
          <w:rFonts w:asciiTheme="minorHAnsi" w:hAnsiTheme="minorHAnsi"/>
          <w:color w:val="000000" w:themeColor="text1"/>
        </w:rPr>
        <w:t>i dokumentów dołączonych do oferty „za zgodność z</w:t>
      </w:r>
      <w:r w:rsidR="007F3377" w:rsidRPr="00220C74">
        <w:rPr>
          <w:rFonts w:asciiTheme="minorHAnsi" w:hAnsiTheme="minorHAnsi"/>
          <w:color w:val="000000" w:themeColor="text1"/>
        </w:rPr>
        <w:t> </w:t>
      </w:r>
      <w:r w:rsidRPr="00220C74">
        <w:rPr>
          <w:rFonts w:asciiTheme="minorHAnsi" w:hAnsiTheme="minorHAnsi"/>
          <w:color w:val="000000" w:themeColor="text1"/>
        </w:rPr>
        <w:t>oryginałem”,</w:t>
      </w:r>
      <w:r w:rsidR="00FD6DF3" w:rsidRPr="00220C74">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220C74"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220C74">
        <w:rPr>
          <w:rFonts w:asciiTheme="minorHAnsi" w:hAnsiTheme="minorHAnsi" w:cstheme="minorHAnsi"/>
          <w:color w:val="000000" w:themeColor="text1"/>
          <w:lang w:eastAsia="ja-JP"/>
        </w:rPr>
        <w:t>w przypadku oferty składanej przez Wykonawców wspólnie – dokument</w:t>
      </w:r>
      <w:r w:rsidR="002F13FE" w:rsidRPr="00220C74">
        <w:rPr>
          <w:rFonts w:asciiTheme="minorHAnsi" w:hAnsiTheme="minorHAnsi" w:cstheme="minorHAnsi"/>
          <w:color w:val="000000" w:themeColor="text1"/>
          <w:lang w:eastAsia="ja-JP"/>
        </w:rPr>
        <w:t>,</w:t>
      </w:r>
      <w:r w:rsidRPr="00220C74">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220C74">
        <w:rPr>
          <w:rFonts w:asciiTheme="minorHAnsi" w:hAnsiTheme="minorHAnsi" w:cstheme="minorHAnsi"/>
          <w:color w:val="000000" w:themeColor="text1"/>
          <w:lang w:eastAsia="ja-JP"/>
        </w:rPr>
        <w:t>rcia umowy w sprawie zamówienia;</w:t>
      </w:r>
    </w:p>
    <w:p w:rsidR="005A520A" w:rsidRPr="00220C74"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220C74">
        <w:rPr>
          <w:rFonts w:asciiTheme="minorHAnsi" w:hAnsiTheme="minorHAnsi" w:cstheme="minorHAnsi"/>
          <w:color w:val="000000" w:themeColor="text1"/>
          <w:lang w:eastAsia="ja-JP"/>
        </w:rPr>
        <w:t>a</w:t>
      </w:r>
      <w:r w:rsidR="00E4010F" w:rsidRPr="00220C74">
        <w:rPr>
          <w:rFonts w:asciiTheme="minorHAnsi" w:hAnsiTheme="minorHAnsi" w:cstheme="minorHAnsi"/>
          <w:color w:val="000000" w:themeColor="text1"/>
          <w:lang w:eastAsia="ja-JP"/>
        </w:rPr>
        <w:t xml:space="preserve">ktualny odpis z </w:t>
      </w:r>
      <w:r w:rsidR="005A520A" w:rsidRPr="00220C74">
        <w:rPr>
          <w:rFonts w:asciiTheme="minorHAnsi" w:hAnsiTheme="minorHAnsi" w:cstheme="minorHAnsi"/>
          <w:color w:val="000000" w:themeColor="text1"/>
          <w:lang w:eastAsia="ja-JP"/>
        </w:rPr>
        <w:t>właściwego rejestru albo aktualne zaświadczenie o wpisie do CEIDG w</w:t>
      </w:r>
      <w:r w:rsidR="00290FBF" w:rsidRPr="00220C74">
        <w:rPr>
          <w:rFonts w:asciiTheme="minorHAnsi" w:hAnsiTheme="minorHAnsi" w:cstheme="minorHAnsi"/>
          <w:color w:val="000000" w:themeColor="text1"/>
          <w:lang w:eastAsia="ja-JP"/>
        </w:rPr>
        <w:t>ystawione nie wcześniej niż 6 m-</w:t>
      </w:r>
      <w:r w:rsidR="005A520A" w:rsidRPr="00220C74">
        <w:rPr>
          <w:rFonts w:asciiTheme="minorHAnsi" w:hAnsiTheme="minorHAnsi" w:cstheme="minorHAnsi"/>
          <w:color w:val="000000" w:themeColor="text1"/>
          <w:lang w:eastAsia="ja-JP"/>
        </w:rPr>
        <w:t>cy przed upływem terminu składania ofert w tym postępowaniu:</w:t>
      </w:r>
      <w:r w:rsidR="00E4010F" w:rsidRPr="00220C74">
        <w:rPr>
          <w:rFonts w:asciiTheme="minorHAnsi" w:hAnsiTheme="minorHAnsi" w:cstheme="minorHAnsi"/>
          <w:color w:val="000000" w:themeColor="text1"/>
          <w:lang w:eastAsia="ja-JP"/>
        </w:rPr>
        <w:t xml:space="preserve"> </w:t>
      </w:r>
    </w:p>
    <w:p w:rsidR="005A520A" w:rsidRPr="00220C74"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220C74">
        <w:rPr>
          <w:rFonts w:asciiTheme="minorHAnsi" w:hAnsiTheme="minorHAnsi" w:cstheme="minorHAnsi"/>
          <w:color w:val="000000" w:themeColor="text1"/>
          <w:lang w:eastAsia="ja-JP"/>
        </w:rPr>
        <w:t>w przypadku za</w:t>
      </w:r>
      <w:r w:rsidR="00AB6A85" w:rsidRPr="00220C74">
        <w:rPr>
          <w:rFonts w:asciiTheme="minorHAnsi" w:hAnsiTheme="minorHAnsi" w:cstheme="minorHAnsi"/>
          <w:color w:val="000000" w:themeColor="text1"/>
          <w:lang w:eastAsia="ja-JP"/>
        </w:rPr>
        <w:t>świadczenie o wpisie do CEIDG, Z</w:t>
      </w:r>
      <w:r w:rsidRPr="00220C74">
        <w:rPr>
          <w:rFonts w:asciiTheme="minorHAnsi" w:hAnsiTheme="minorHAnsi" w:cstheme="minorHAnsi"/>
          <w:color w:val="000000" w:themeColor="text1"/>
          <w:lang w:eastAsia="ja-JP"/>
        </w:rPr>
        <w:t>amawiający dopuszcza przedstawienie wydruku ze strony</w:t>
      </w:r>
      <w:r w:rsidR="00E4010F" w:rsidRPr="00220C74">
        <w:rPr>
          <w:rFonts w:asciiTheme="minorHAnsi" w:hAnsiTheme="minorHAnsi" w:cstheme="minorHAnsi"/>
          <w:color w:val="000000" w:themeColor="text1"/>
          <w:lang w:eastAsia="ja-JP"/>
        </w:rPr>
        <w:t>:</w:t>
      </w:r>
      <w:r w:rsidR="00DE4F65" w:rsidRPr="00220C74">
        <w:rPr>
          <w:rFonts w:asciiTheme="minorHAnsi" w:hAnsiTheme="minorHAnsi" w:cstheme="minorHAnsi"/>
          <w:color w:val="000000" w:themeColor="text1"/>
          <w:lang w:eastAsia="ja-JP"/>
        </w:rPr>
        <w:t xml:space="preserve"> </w:t>
      </w:r>
      <w:hyperlink r:id="rId10" w:history="1">
        <w:r w:rsidRPr="00220C74">
          <w:rPr>
            <w:rStyle w:val="Hipercze"/>
            <w:rFonts w:asciiTheme="minorHAnsi" w:hAnsiTheme="minorHAnsi"/>
            <w:color w:val="000000" w:themeColor="text1"/>
          </w:rPr>
          <w:t>www.firma.gov.pl</w:t>
        </w:r>
      </w:hyperlink>
      <w:r w:rsidR="009420CC" w:rsidRPr="00220C74">
        <w:rPr>
          <w:rFonts w:asciiTheme="minorHAnsi" w:hAnsiTheme="minorHAnsi"/>
          <w:color w:val="000000" w:themeColor="text1"/>
        </w:rPr>
        <w:t>;</w:t>
      </w:r>
      <w:r w:rsidRPr="00220C74">
        <w:rPr>
          <w:rFonts w:asciiTheme="minorHAnsi" w:hAnsiTheme="minorHAnsi"/>
          <w:color w:val="000000" w:themeColor="text1"/>
        </w:rPr>
        <w:t xml:space="preserve"> </w:t>
      </w:r>
    </w:p>
    <w:p w:rsidR="00C9624B" w:rsidRPr="00220C74"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220C74">
        <w:rPr>
          <w:rFonts w:asciiTheme="minorHAnsi" w:hAnsiTheme="minorHAnsi" w:cstheme="minorHAnsi"/>
          <w:color w:val="000000" w:themeColor="text1"/>
          <w:lang w:eastAsia="ja-JP"/>
        </w:rPr>
        <w:t xml:space="preserve">w przypadku </w:t>
      </w:r>
      <w:r w:rsidR="00AB6A85" w:rsidRPr="00220C74">
        <w:rPr>
          <w:rFonts w:asciiTheme="minorHAnsi" w:hAnsiTheme="minorHAnsi" w:cstheme="minorHAnsi"/>
          <w:color w:val="000000" w:themeColor="text1"/>
          <w:lang w:eastAsia="ja-JP"/>
        </w:rPr>
        <w:t>odpisu z KRS, Z</w:t>
      </w:r>
      <w:r w:rsidRPr="00220C74">
        <w:rPr>
          <w:rFonts w:asciiTheme="minorHAnsi" w:hAnsiTheme="minorHAnsi" w:cstheme="minorHAnsi"/>
          <w:color w:val="000000" w:themeColor="text1"/>
          <w:lang w:eastAsia="ja-JP"/>
        </w:rPr>
        <w:t xml:space="preserve">amawiający dopuszcza przedstawienie wydruku ze strony: </w:t>
      </w:r>
      <w:hyperlink r:id="rId11" w:history="1">
        <w:r w:rsidR="0030352A" w:rsidRPr="00220C74">
          <w:rPr>
            <w:rStyle w:val="Hipercze"/>
            <w:rFonts w:asciiTheme="minorHAnsi" w:hAnsiTheme="minorHAnsi"/>
            <w:color w:val="000000" w:themeColor="text1"/>
          </w:rPr>
          <w:t>https://ems.ms.gov.pl/krs/wyszukiwaniepodmiotu</w:t>
        </w:r>
      </w:hyperlink>
      <w:r w:rsidR="009420CC" w:rsidRPr="00220C74">
        <w:rPr>
          <w:rFonts w:asciiTheme="minorHAnsi" w:hAnsiTheme="minorHAnsi"/>
          <w:color w:val="000000" w:themeColor="text1"/>
        </w:rPr>
        <w:t>;</w:t>
      </w:r>
    </w:p>
    <w:p w:rsidR="006E7565" w:rsidRPr="00220C74"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220C74">
        <w:rPr>
          <w:rFonts w:asciiTheme="minorHAnsi" w:eastAsiaTheme="minorHAnsi" w:hAnsiTheme="minorHAnsi" w:cs="Arial"/>
          <w:color w:val="000000" w:themeColor="text1"/>
          <w:sz w:val="22"/>
          <w:szCs w:val="22"/>
        </w:rPr>
        <w:t xml:space="preserve">aktualne </w:t>
      </w:r>
      <w:r w:rsidR="00C85312" w:rsidRPr="00220C74">
        <w:rPr>
          <w:rFonts w:asciiTheme="minorHAnsi" w:eastAsiaTheme="minorHAnsi" w:hAnsiTheme="minorHAnsi" w:cs="Arial"/>
          <w:color w:val="000000" w:themeColor="text1"/>
          <w:sz w:val="22"/>
          <w:szCs w:val="22"/>
        </w:rPr>
        <w:t>zaświadczenie</w:t>
      </w:r>
      <w:r w:rsidR="00727883" w:rsidRPr="00220C74">
        <w:rPr>
          <w:rFonts w:asciiTheme="minorHAnsi" w:eastAsiaTheme="minorHAnsi" w:hAnsiTheme="minorHAnsi" w:cs="Arial"/>
          <w:color w:val="000000" w:themeColor="text1"/>
          <w:sz w:val="22"/>
          <w:szCs w:val="22"/>
        </w:rPr>
        <w:t xml:space="preserve"> </w:t>
      </w:r>
      <w:r w:rsidRPr="00220C74">
        <w:rPr>
          <w:rFonts w:asciiTheme="minorHAnsi" w:eastAsiaTheme="minorHAnsi" w:hAnsiTheme="minorHAnsi" w:cs="Arial"/>
          <w:color w:val="000000" w:themeColor="text1"/>
          <w:sz w:val="22"/>
          <w:szCs w:val="22"/>
          <w:lang w:eastAsia="en-US"/>
        </w:rPr>
        <w:t>właściwego Naczelnika Urzędu Skarbowego</w:t>
      </w:r>
      <w:r w:rsidR="00216EFD" w:rsidRPr="00220C74">
        <w:rPr>
          <w:rFonts w:asciiTheme="minorHAnsi" w:eastAsiaTheme="minorHAnsi" w:hAnsiTheme="minorHAnsi" w:cs="Arial"/>
          <w:color w:val="000000" w:themeColor="text1"/>
          <w:sz w:val="22"/>
          <w:szCs w:val="22"/>
          <w:lang w:eastAsia="en-US"/>
        </w:rPr>
        <w:t>, że Wykonawca nie zalega z </w:t>
      </w:r>
      <w:r w:rsidRPr="00220C74">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220C74"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220C74">
        <w:rPr>
          <w:rFonts w:asciiTheme="minorHAnsi" w:eastAsiaTheme="minorHAnsi" w:hAnsiTheme="minorHAnsi" w:cs="Arial"/>
          <w:color w:val="000000" w:themeColor="text1"/>
          <w:sz w:val="22"/>
          <w:szCs w:val="22"/>
        </w:rPr>
        <w:t xml:space="preserve">aktualne zaświadczenie </w:t>
      </w:r>
      <w:r w:rsidRPr="00220C74">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220C74">
        <w:rPr>
          <w:rFonts w:asciiTheme="minorHAnsi" w:eastAsiaTheme="minorHAnsi" w:hAnsiTheme="minorHAnsi" w:cs="Arial"/>
          <w:color w:val="000000" w:themeColor="text1"/>
          <w:sz w:val="22"/>
          <w:szCs w:val="22"/>
        </w:rPr>
        <w:t xml:space="preserve">opłat oraz składek na ubezpieczenie zdrowotne </w:t>
      </w:r>
      <w:r w:rsidR="00483C1B" w:rsidRPr="00220C74">
        <w:rPr>
          <w:rFonts w:asciiTheme="minorHAnsi" w:eastAsiaTheme="minorHAnsi" w:hAnsiTheme="minorHAnsi" w:cs="Arial"/>
          <w:color w:val="000000" w:themeColor="text1"/>
          <w:sz w:val="22"/>
          <w:szCs w:val="22"/>
          <w:lang w:eastAsia="en-US"/>
        </w:rPr>
        <w:t>lub zaświadczenie</w:t>
      </w:r>
      <w:r w:rsidRPr="00220C74">
        <w:rPr>
          <w:rFonts w:asciiTheme="minorHAnsi" w:eastAsiaTheme="minorHAnsi" w:hAnsiTheme="minorHAnsi" w:cs="Arial"/>
          <w:color w:val="000000" w:themeColor="text1"/>
          <w:sz w:val="22"/>
          <w:szCs w:val="22"/>
          <w:lang w:eastAsia="en-US"/>
        </w:rPr>
        <w:t xml:space="preserve">, że uzyskał </w:t>
      </w:r>
      <w:r w:rsidRPr="00220C74">
        <w:rPr>
          <w:rFonts w:asciiTheme="minorHAnsi" w:eastAsiaTheme="minorHAnsi" w:hAnsiTheme="minorHAnsi" w:cs="Arial"/>
          <w:color w:val="000000" w:themeColor="text1"/>
          <w:sz w:val="22"/>
          <w:szCs w:val="22"/>
          <w:lang w:eastAsia="en-US"/>
        </w:rPr>
        <w:lastRenderedPageBreak/>
        <w:t>przewidziane prawem zwolnienie, odroczenie lub rozłożenie na raty zaległych płatności lub wstrzymanie w całości wykonania decyzji właściwego organu – wystawione nie wcześniej niż 3 miesiące przed upływem terminu składania ofert;</w:t>
      </w:r>
    </w:p>
    <w:p w:rsidR="00E64B16" w:rsidRPr="00220C74"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220C74">
        <w:rPr>
          <w:rFonts w:asciiTheme="minorHAnsi" w:eastAsiaTheme="minorHAnsi" w:hAnsiTheme="minorHAnsi" w:cs="Arial"/>
          <w:strike/>
          <w:color w:val="000000" w:themeColor="text1"/>
          <w:sz w:val="22"/>
          <w:szCs w:val="22"/>
          <w:lang w:eastAsia="en-US"/>
        </w:rPr>
        <w:t xml:space="preserve">kopii </w:t>
      </w:r>
      <w:r w:rsidR="00E64B16" w:rsidRPr="00220C74">
        <w:rPr>
          <w:rFonts w:asciiTheme="minorHAnsi" w:eastAsiaTheme="minorHAnsi" w:hAnsiTheme="minorHAnsi" w:cs="Arial"/>
          <w:strike/>
          <w:color w:val="000000" w:themeColor="text1"/>
          <w:sz w:val="22"/>
          <w:szCs w:val="22"/>
          <w:lang w:eastAsia="en-US"/>
        </w:rPr>
        <w:t xml:space="preserve">wymaganych przepisami prawa </w:t>
      </w:r>
      <w:r w:rsidR="00E64B16" w:rsidRPr="00220C74">
        <w:rPr>
          <w:rFonts w:asciiTheme="minorHAnsi" w:hAnsiTheme="minorHAnsi"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220C74">
        <w:rPr>
          <w:rFonts w:asciiTheme="minorHAnsi" w:hAnsiTheme="minorHAnsi" w:cs="Arial"/>
          <w:strike/>
          <w:color w:val="000000" w:themeColor="text1"/>
          <w:sz w:val="22"/>
          <w:szCs w:val="22"/>
        </w:rPr>
        <w:t xml:space="preserve"> w rejestrze BDO</w:t>
      </w:r>
      <w:r w:rsidR="00E64B16" w:rsidRPr="00220C74">
        <w:rPr>
          <w:rFonts w:asciiTheme="minorHAnsi" w:hAnsiTheme="minorHAnsi" w:cs="Arial"/>
          <w:strike/>
          <w:color w:val="000000" w:themeColor="text1"/>
          <w:sz w:val="22"/>
          <w:szCs w:val="22"/>
        </w:rPr>
        <w:t xml:space="preserve"> podmiotów gospodarujących odpadami</w:t>
      </w:r>
      <w:r w:rsidR="00BF3A08" w:rsidRPr="00220C74">
        <w:rPr>
          <w:rFonts w:asciiTheme="minorHAnsi" w:hAnsiTheme="minorHAnsi" w:cs="Arial"/>
          <w:strike/>
          <w:color w:val="000000" w:themeColor="text1"/>
          <w:sz w:val="22"/>
          <w:szCs w:val="22"/>
        </w:rPr>
        <w:t xml:space="preserve"> </w:t>
      </w:r>
      <w:r w:rsidR="00E64B16" w:rsidRPr="00220C74">
        <w:rPr>
          <w:rFonts w:asciiTheme="minorHAnsi" w:hAnsiTheme="minorHAnsi" w:cs="Arial"/>
          <w:strike/>
          <w:color w:val="000000" w:themeColor="text1"/>
          <w:sz w:val="22"/>
          <w:szCs w:val="22"/>
        </w:rPr>
        <w:t xml:space="preserve">- </w:t>
      </w:r>
      <w:r w:rsidR="008460A5" w:rsidRPr="00220C74">
        <w:rPr>
          <w:rFonts w:asciiTheme="minorHAnsi" w:hAnsiTheme="minorHAnsi"/>
          <w:strike/>
          <w:color w:val="000000" w:themeColor="text1"/>
          <w:sz w:val="22"/>
          <w:szCs w:val="22"/>
        </w:rPr>
        <w:t xml:space="preserve">wskazane </w:t>
      </w:r>
      <w:r w:rsidR="00F352E2" w:rsidRPr="00220C74">
        <w:rPr>
          <w:rFonts w:asciiTheme="minorHAnsi" w:hAnsiTheme="minorHAnsi"/>
          <w:strike/>
          <w:color w:val="000000" w:themeColor="text1"/>
          <w:sz w:val="22"/>
          <w:szCs w:val="22"/>
        </w:rPr>
        <w:br/>
      </w:r>
      <w:r w:rsidR="008460A5" w:rsidRPr="00220C74">
        <w:rPr>
          <w:rFonts w:asciiTheme="minorHAnsi" w:hAnsiTheme="minorHAnsi"/>
          <w:strike/>
          <w:color w:val="000000" w:themeColor="text1"/>
          <w:sz w:val="22"/>
          <w:szCs w:val="22"/>
        </w:rPr>
        <w:t xml:space="preserve">w </w:t>
      </w:r>
      <w:r w:rsidR="008460A5" w:rsidRPr="00220C74">
        <w:rPr>
          <w:rFonts w:asciiTheme="minorHAnsi" w:hAnsiTheme="minorHAnsi"/>
          <w:i/>
          <w:strike/>
          <w:color w:val="000000" w:themeColor="text1"/>
          <w:sz w:val="22"/>
          <w:szCs w:val="22"/>
          <w:u w:val="single"/>
        </w:rPr>
        <w:t>Załączniku nr 18 do Formularza Oferty</w:t>
      </w:r>
      <w:r w:rsidR="008460A5" w:rsidRPr="00220C74">
        <w:rPr>
          <w:rFonts w:asciiTheme="minorHAnsi" w:eastAsiaTheme="minorHAnsi" w:hAnsiTheme="minorHAnsi" w:cs="Arial"/>
          <w:strike/>
          <w:color w:val="000000" w:themeColor="text1"/>
          <w:sz w:val="22"/>
          <w:szCs w:val="22"/>
          <w:lang w:eastAsia="en-US"/>
        </w:rPr>
        <w:t>,</w:t>
      </w:r>
    </w:p>
    <w:p w:rsidR="00B83AB3" w:rsidRPr="00220C74" w:rsidRDefault="00667405"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D664C" w:rsidRPr="00220C74">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220C74">
        <w:rPr>
          <w:rFonts w:asciiTheme="minorHAnsi" w:hAnsiTheme="minorHAnsi"/>
          <w:strike/>
          <w:color w:val="000000" w:themeColor="text1"/>
          <w:sz w:val="22"/>
          <w:szCs w:val="22"/>
        </w:rPr>
        <w:t xml:space="preserve"> </w:t>
      </w:r>
    </w:p>
    <w:p w:rsidR="004308DE" w:rsidRPr="00220C74" w:rsidRDefault="004308DE" w:rsidP="006257CB">
      <w:pPr>
        <w:spacing w:line="276" w:lineRule="auto"/>
        <w:ind w:left="1134"/>
        <w:jc w:val="both"/>
        <w:rPr>
          <w:rFonts w:asciiTheme="minorHAnsi" w:eastAsiaTheme="minorHAnsi" w:hAnsiTheme="minorHAnsi" w:cs="Arial"/>
          <w:color w:val="000000" w:themeColor="text1"/>
          <w:sz w:val="22"/>
          <w:szCs w:val="22"/>
          <w:lang w:eastAsia="en-US"/>
        </w:rPr>
      </w:pPr>
      <w:r w:rsidRPr="00220C74">
        <w:rPr>
          <w:rFonts w:asciiTheme="minorHAnsi" w:hAnsiTheme="minorHAnsi"/>
          <w:strike/>
          <w:color w:val="000000" w:themeColor="text1"/>
          <w:sz w:val="22"/>
          <w:szCs w:val="22"/>
        </w:rPr>
        <w:t xml:space="preserve">kopii dokumentów potwierdzających posiadanie wskazanych uprawnień (kwalifikacji) przez osoby wskazane w </w:t>
      </w:r>
      <w:r w:rsidRPr="00220C74">
        <w:rPr>
          <w:rFonts w:asciiTheme="minorHAnsi" w:hAnsiTheme="minorHAnsi"/>
          <w:i/>
          <w:strike/>
          <w:color w:val="000000" w:themeColor="text1"/>
          <w:sz w:val="22"/>
          <w:szCs w:val="22"/>
          <w:u w:val="single"/>
        </w:rPr>
        <w:t xml:space="preserve">Załączniku nr </w:t>
      </w:r>
      <w:r w:rsidR="00972978" w:rsidRPr="00220C74">
        <w:rPr>
          <w:rFonts w:asciiTheme="minorHAnsi" w:hAnsiTheme="minorHAnsi"/>
          <w:i/>
          <w:strike/>
          <w:color w:val="000000" w:themeColor="text1"/>
          <w:sz w:val="22"/>
          <w:szCs w:val="22"/>
          <w:u w:val="single"/>
        </w:rPr>
        <w:t>13</w:t>
      </w:r>
      <w:r w:rsidR="00A6004A" w:rsidRPr="00220C74">
        <w:rPr>
          <w:rFonts w:asciiTheme="minorHAnsi" w:hAnsiTheme="minorHAnsi"/>
          <w:i/>
          <w:strike/>
          <w:color w:val="000000" w:themeColor="text1"/>
          <w:sz w:val="22"/>
          <w:szCs w:val="22"/>
          <w:u w:val="single"/>
        </w:rPr>
        <w:t xml:space="preserve"> do Formularza Oferty</w:t>
      </w:r>
      <w:r w:rsidRPr="00220C74">
        <w:rPr>
          <w:rFonts w:asciiTheme="minorHAnsi" w:eastAsiaTheme="minorHAnsi" w:hAnsiTheme="minorHAnsi" w:cs="Arial"/>
          <w:strike/>
          <w:color w:val="000000" w:themeColor="text1"/>
          <w:sz w:val="22"/>
          <w:szCs w:val="22"/>
          <w:lang w:eastAsia="en-US"/>
        </w:rPr>
        <w:t>, jeżeli przepisy prawa nakładają obowiązek posiadania takich uprawnień</w:t>
      </w:r>
      <w:r w:rsidR="00A57BDE" w:rsidRPr="00220C74">
        <w:rPr>
          <w:rFonts w:asciiTheme="minorHAnsi" w:eastAsiaTheme="minorHAnsi" w:hAnsiTheme="minorHAnsi" w:cs="Arial"/>
          <w:color w:val="000000" w:themeColor="text1"/>
          <w:sz w:val="22"/>
          <w:szCs w:val="22"/>
          <w:lang w:eastAsia="en-US"/>
        </w:rPr>
        <w:t xml:space="preserve">  </w:t>
      </w:r>
      <w:r w:rsidRPr="00220C74">
        <w:rPr>
          <w:rFonts w:asciiTheme="minorHAnsi" w:eastAsiaTheme="minorHAnsi" w:hAnsiTheme="minorHAnsi" w:cs="Arial"/>
          <w:color w:val="000000" w:themeColor="text1"/>
          <w:sz w:val="22"/>
          <w:szCs w:val="22"/>
          <w:lang w:eastAsia="en-US"/>
        </w:rPr>
        <w:t>;</w:t>
      </w:r>
    </w:p>
    <w:p w:rsidR="00041D34" w:rsidRPr="00220C74"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wskazanie w </w:t>
      </w:r>
      <w:r w:rsidRPr="00220C74">
        <w:rPr>
          <w:rFonts w:asciiTheme="minorHAnsi" w:hAnsiTheme="minorHAnsi" w:cstheme="minorHAnsi"/>
          <w:i/>
          <w:color w:val="000000" w:themeColor="text1"/>
          <w:sz w:val="22"/>
          <w:szCs w:val="22"/>
          <w:u w:val="single"/>
        </w:rPr>
        <w:t xml:space="preserve">Załączniku nr </w:t>
      </w:r>
      <w:r w:rsidR="00972978" w:rsidRPr="00220C74">
        <w:rPr>
          <w:rFonts w:asciiTheme="minorHAnsi" w:hAnsiTheme="minorHAnsi" w:cstheme="minorHAnsi"/>
          <w:i/>
          <w:color w:val="000000" w:themeColor="text1"/>
          <w:sz w:val="22"/>
          <w:szCs w:val="22"/>
          <w:u w:val="single"/>
        </w:rPr>
        <w:t>5</w:t>
      </w:r>
      <w:r w:rsidRPr="00220C74">
        <w:rPr>
          <w:rFonts w:asciiTheme="minorHAnsi" w:hAnsiTheme="minorHAnsi" w:cstheme="minorHAnsi"/>
          <w:i/>
          <w:color w:val="000000" w:themeColor="text1"/>
          <w:sz w:val="22"/>
          <w:szCs w:val="22"/>
          <w:u w:val="single"/>
        </w:rPr>
        <w:t xml:space="preserve"> do Formularza Oferty</w:t>
      </w:r>
      <w:r w:rsidRPr="00220C74">
        <w:rPr>
          <w:rFonts w:asciiTheme="minorHAnsi" w:hAnsiTheme="minorHAnsi" w:cstheme="minorHAnsi"/>
          <w:color w:val="000000" w:themeColor="text1"/>
          <w:sz w:val="22"/>
          <w:szCs w:val="22"/>
        </w:rPr>
        <w:t xml:space="preserve"> </w:t>
      </w:r>
      <w:r w:rsidR="004308DE" w:rsidRPr="00220C74">
        <w:rPr>
          <w:rFonts w:asciiTheme="minorHAnsi" w:hAnsiTheme="minorHAnsi" w:cstheme="minorHAnsi"/>
          <w:color w:val="000000" w:themeColor="text1"/>
          <w:sz w:val="22"/>
          <w:szCs w:val="22"/>
        </w:rPr>
        <w:t>w</w:t>
      </w:r>
      <w:r w:rsidR="00C62D68" w:rsidRPr="00220C74">
        <w:rPr>
          <w:rFonts w:asciiTheme="minorHAnsi" w:hAnsiTheme="minorHAnsi" w:cstheme="minorHAnsi"/>
          <w:color w:val="000000" w:themeColor="text1"/>
          <w:sz w:val="22"/>
          <w:szCs w:val="22"/>
        </w:rPr>
        <w:t xml:space="preserve">ykaz </w:t>
      </w:r>
      <w:r w:rsidR="00C55527" w:rsidRPr="00220C74">
        <w:rPr>
          <w:rFonts w:asciiTheme="minorHAnsi" w:hAnsiTheme="minorHAnsi" w:cstheme="minorHAnsi"/>
          <w:color w:val="000000" w:themeColor="text1"/>
          <w:sz w:val="22"/>
          <w:szCs w:val="22"/>
        </w:rPr>
        <w:t xml:space="preserve">doświadczenia </w:t>
      </w:r>
      <w:r w:rsidRPr="00220C74">
        <w:rPr>
          <w:rFonts w:asciiTheme="minorHAnsi" w:hAnsiTheme="minorHAnsi" w:cstheme="minorHAnsi"/>
          <w:color w:val="000000" w:themeColor="text1"/>
          <w:sz w:val="22"/>
          <w:szCs w:val="22"/>
        </w:rPr>
        <w:t>Wykonawcy w </w:t>
      </w:r>
      <w:r w:rsidR="00840E09" w:rsidRPr="00220C74">
        <w:rPr>
          <w:rFonts w:asciiTheme="minorHAnsi" w:hAnsiTheme="minorHAnsi" w:cstheme="minorHAnsi"/>
          <w:color w:val="000000" w:themeColor="text1"/>
          <w:sz w:val="22"/>
          <w:szCs w:val="22"/>
        </w:rPr>
        <w:t xml:space="preserve">realizacji zamówień o profilu </w:t>
      </w:r>
      <w:r w:rsidR="00BF3A08" w:rsidRPr="00220C74">
        <w:rPr>
          <w:rFonts w:asciiTheme="minorHAnsi" w:hAnsiTheme="minorHAnsi" w:cstheme="minorHAnsi"/>
          <w:color w:val="000000" w:themeColor="text1"/>
          <w:sz w:val="22"/>
          <w:szCs w:val="22"/>
        </w:rPr>
        <w:t>tożsamym</w:t>
      </w:r>
      <w:r w:rsidR="00840E09" w:rsidRPr="00220C74">
        <w:rPr>
          <w:rFonts w:asciiTheme="minorHAnsi" w:hAnsiTheme="minorHAnsi" w:cstheme="minorHAnsi"/>
          <w:color w:val="000000" w:themeColor="text1"/>
          <w:sz w:val="22"/>
          <w:szCs w:val="22"/>
        </w:rPr>
        <w:t xml:space="preserve"> do przedmiotu zamówienia</w:t>
      </w:r>
      <w:r w:rsidR="00C55527" w:rsidRPr="00220C74">
        <w:rPr>
          <w:rFonts w:asciiTheme="minorHAnsi" w:hAnsiTheme="minorHAnsi" w:cstheme="minorHAnsi"/>
          <w:color w:val="000000" w:themeColor="text1"/>
          <w:sz w:val="22"/>
          <w:szCs w:val="22"/>
        </w:rPr>
        <w:t xml:space="preserve"> wraz z dokumentami potwierdz</w:t>
      </w:r>
      <w:r w:rsidR="00840E09" w:rsidRPr="00220C74">
        <w:rPr>
          <w:rFonts w:asciiTheme="minorHAnsi" w:hAnsiTheme="minorHAnsi" w:cstheme="minorHAnsi"/>
          <w:color w:val="000000" w:themeColor="text1"/>
          <w:sz w:val="22"/>
          <w:szCs w:val="22"/>
        </w:rPr>
        <w:t>ającymi należyte wykonan</w:t>
      </w:r>
      <w:r w:rsidR="00516E9C" w:rsidRPr="00220C74">
        <w:rPr>
          <w:rFonts w:asciiTheme="minorHAnsi" w:hAnsiTheme="minorHAnsi" w:cstheme="minorHAnsi"/>
          <w:color w:val="000000" w:themeColor="text1"/>
          <w:sz w:val="22"/>
          <w:szCs w:val="22"/>
        </w:rPr>
        <w:t>ie zamówień – zgodnie z pkt. 1.3</w:t>
      </w:r>
      <w:r w:rsidR="00840E09" w:rsidRPr="00220C74">
        <w:rPr>
          <w:rFonts w:asciiTheme="minorHAnsi" w:hAnsiTheme="minorHAnsi" w:cstheme="minorHAnsi"/>
          <w:color w:val="000000" w:themeColor="text1"/>
          <w:sz w:val="22"/>
          <w:szCs w:val="22"/>
        </w:rPr>
        <w:t>.1 w Rozdziale IV</w:t>
      </w:r>
      <w:r w:rsidR="00DE5AB1" w:rsidRPr="00220C74">
        <w:rPr>
          <w:rFonts w:asciiTheme="minorHAnsi" w:hAnsiTheme="minorHAnsi" w:cstheme="minorHAnsi"/>
          <w:color w:val="000000" w:themeColor="text1"/>
          <w:sz w:val="22"/>
          <w:szCs w:val="22"/>
        </w:rPr>
        <w:t>;</w:t>
      </w:r>
      <w:r w:rsidR="00C62D68" w:rsidRPr="00220C74">
        <w:rPr>
          <w:rFonts w:asciiTheme="minorHAnsi" w:hAnsiTheme="minorHAnsi" w:cstheme="minorHAnsi"/>
          <w:color w:val="000000" w:themeColor="text1"/>
          <w:sz w:val="22"/>
          <w:szCs w:val="22"/>
        </w:rPr>
        <w:t xml:space="preserve"> </w:t>
      </w:r>
    </w:p>
    <w:p w:rsidR="00A15D4E" w:rsidRPr="00220C74"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w</w:t>
      </w:r>
      <w:r w:rsidR="00A15D4E" w:rsidRPr="00220C74">
        <w:rPr>
          <w:rFonts w:asciiTheme="minorHAnsi" w:hAnsiTheme="minorHAnsi" w:cstheme="minorHAnsi"/>
          <w:color w:val="000000" w:themeColor="text1"/>
          <w:sz w:val="22"/>
          <w:szCs w:val="22"/>
        </w:rPr>
        <w:t xml:space="preserve">skazanie w </w:t>
      </w:r>
      <w:r w:rsidR="00FC3FDE" w:rsidRPr="00220C74">
        <w:rPr>
          <w:rFonts w:asciiTheme="minorHAnsi" w:hAnsiTheme="minorHAnsi" w:cstheme="minorHAnsi"/>
          <w:i/>
          <w:color w:val="000000" w:themeColor="text1"/>
          <w:sz w:val="22"/>
          <w:szCs w:val="22"/>
          <w:u w:val="single"/>
        </w:rPr>
        <w:t xml:space="preserve">Załączniku nr 10 </w:t>
      </w:r>
      <w:r w:rsidR="00D324E3" w:rsidRPr="00220C74">
        <w:rPr>
          <w:rFonts w:asciiTheme="minorHAnsi" w:hAnsiTheme="minorHAnsi" w:cstheme="minorHAnsi"/>
          <w:i/>
          <w:color w:val="000000" w:themeColor="text1"/>
          <w:sz w:val="22"/>
          <w:szCs w:val="22"/>
          <w:u w:val="single"/>
        </w:rPr>
        <w:t xml:space="preserve">do </w:t>
      </w:r>
      <w:r w:rsidR="00A15D4E" w:rsidRPr="00220C74">
        <w:rPr>
          <w:rFonts w:asciiTheme="minorHAnsi" w:hAnsiTheme="minorHAnsi" w:cstheme="minorHAnsi"/>
          <w:i/>
          <w:color w:val="000000" w:themeColor="text1"/>
          <w:sz w:val="22"/>
          <w:szCs w:val="22"/>
          <w:u w:val="single"/>
        </w:rPr>
        <w:t>F</w:t>
      </w:r>
      <w:r w:rsidRPr="00220C74">
        <w:rPr>
          <w:rFonts w:asciiTheme="minorHAnsi" w:hAnsiTheme="minorHAnsi" w:cstheme="minorHAnsi"/>
          <w:i/>
          <w:color w:val="000000" w:themeColor="text1"/>
          <w:sz w:val="22"/>
          <w:szCs w:val="22"/>
          <w:u w:val="single"/>
        </w:rPr>
        <w:t>ormularza O</w:t>
      </w:r>
      <w:r w:rsidR="00A15D4E" w:rsidRPr="00220C74">
        <w:rPr>
          <w:rFonts w:asciiTheme="minorHAnsi" w:hAnsiTheme="minorHAnsi" w:cstheme="minorHAnsi"/>
          <w:i/>
          <w:color w:val="000000" w:themeColor="text1"/>
          <w:sz w:val="22"/>
          <w:szCs w:val="22"/>
          <w:u w:val="single"/>
        </w:rPr>
        <w:t>ferty</w:t>
      </w:r>
      <w:r w:rsidR="00A15D4E" w:rsidRPr="00220C74">
        <w:rPr>
          <w:rFonts w:asciiTheme="minorHAnsi" w:hAnsiTheme="minorHAnsi" w:cstheme="minorHAnsi"/>
          <w:color w:val="000000" w:themeColor="text1"/>
          <w:sz w:val="22"/>
          <w:szCs w:val="22"/>
        </w:rPr>
        <w:t xml:space="preserve"> ewe</w:t>
      </w:r>
      <w:r w:rsidR="00D324E3" w:rsidRPr="00220C74">
        <w:rPr>
          <w:rFonts w:asciiTheme="minorHAnsi" w:hAnsiTheme="minorHAnsi" w:cstheme="minorHAnsi"/>
          <w:color w:val="000000" w:themeColor="text1"/>
          <w:sz w:val="22"/>
          <w:szCs w:val="22"/>
        </w:rPr>
        <w:t>ntualnych podwykonawców prac, z </w:t>
      </w:r>
      <w:r w:rsidR="00DE5AB1" w:rsidRPr="00220C74">
        <w:rPr>
          <w:rFonts w:asciiTheme="minorHAnsi" w:hAnsiTheme="minorHAnsi" w:cstheme="minorHAnsi"/>
          <w:color w:val="000000" w:themeColor="text1"/>
          <w:sz w:val="22"/>
          <w:szCs w:val="22"/>
        </w:rPr>
        <w:t>zakresem tych podzlecanych prac;</w:t>
      </w:r>
    </w:p>
    <w:p w:rsidR="00E0028D" w:rsidRPr="00220C74"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p</w:t>
      </w:r>
      <w:r w:rsidR="00A15D4E" w:rsidRPr="00220C74">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220C74">
        <w:rPr>
          <w:rFonts w:asciiTheme="minorHAnsi" w:hAnsiTheme="minorHAnsi" w:cstheme="minorHAnsi"/>
          <w:color w:val="000000" w:themeColor="text1"/>
          <w:sz w:val="22"/>
          <w:szCs w:val="22"/>
        </w:rPr>
        <w:t xml:space="preserve"> zgłoszonego do urzędu skarbowego,</w:t>
      </w:r>
      <w:r w:rsidR="00A15D4E" w:rsidRPr="00220C74">
        <w:rPr>
          <w:rFonts w:asciiTheme="minorHAnsi" w:hAnsiTheme="minorHAnsi" w:cstheme="minorHAnsi"/>
          <w:color w:val="000000" w:themeColor="text1"/>
          <w:sz w:val="22"/>
          <w:szCs w:val="22"/>
        </w:rPr>
        <w:t xml:space="preserve"> za pomocą</w:t>
      </w:r>
      <w:r w:rsidRPr="00220C74">
        <w:rPr>
          <w:rFonts w:asciiTheme="minorHAnsi" w:hAnsiTheme="minorHAnsi" w:cstheme="minorHAnsi"/>
          <w:color w:val="000000" w:themeColor="text1"/>
          <w:sz w:val="22"/>
          <w:szCs w:val="22"/>
        </w:rPr>
        <w:t>:</w:t>
      </w:r>
    </w:p>
    <w:p w:rsidR="00E0028D" w:rsidRPr="00220C74"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wydr</w:t>
      </w:r>
      <w:r w:rsidR="00E0028D" w:rsidRPr="00220C74">
        <w:rPr>
          <w:rFonts w:asciiTheme="minorHAnsi" w:hAnsiTheme="minorHAnsi" w:cstheme="minorHAnsi"/>
          <w:color w:val="000000" w:themeColor="text1"/>
          <w:sz w:val="22"/>
          <w:szCs w:val="22"/>
        </w:rPr>
        <w:t>uku z bankowości elektronicznej,</w:t>
      </w:r>
    </w:p>
    <w:p w:rsidR="00A15D4E" w:rsidRPr="00220C74"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zaświadczenia z bank</w:t>
      </w:r>
      <w:r w:rsidR="00E0028D" w:rsidRPr="00220C74">
        <w:rPr>
          <w:rFonts w:asciiTheme="minorHAnsi" w:hAnsiTheme="minorHAnsi" w:cstheme="minorHAnsi"/>
          <w:color w:val="000000" w:themeColor="text1"/>
          <w:sz w:val="22"/>
          <w:szCs w:val="22"/>
        </w:rPr>
        <w:t>u o posiadanym numerze rachunku,</w:t>
      </w:r>
    </w:p>
    <w:p w:rsidR="00E0028D" w:rsidRPr="00220C74"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oświadczenia Wykonawcy o posiadaniu rachunku bankowego - </w:t>
      </w:r>
      <w:r w:rsidR="001830D9" w:rsidRPr="00220C74">
        <w:rPr>
          <w:rFonts w:asciiTheme="minorHAnsi" w:hAnsiTheme="minorHAnsi" w:cstheme="minorHAnsi"/>
          <w:i/>
          <w:color w:val="000000" w:themeColor="text1"/>
          <w:sz w:val="22"/>
          <w:szCs w:val="22"/>
          <w:u w:val="single"/>
        </w:rPr>
        <w:t>Załączniku nr 8</w:t>
      </w:r>
      <w:r w:rsidRPr="00220C74">
        <w:rPr>
          <w:rFonts w:asciiTheme="minorHAnsi" w:hAnsiTheme="minorHAnsi" w:cstheme="minorHAnsi"/>
          <w:i/>
          <w:color w:val="000000" w:themeColor="text1"/>
          <w:sz w:val="22"/>
          <w:szCs w:val="22"/>
          <w:u w:val="single"/>
        </w:rPr>
        <w:t xml:space="preserve"> do Formularza Oferty</w:t>
      </w:r>
      <w:r w:rsidR="000F22F0" w:rsidRPr="00220C74">
        <w:rPr>
          <w:rFonts w:asciiTheme="minorHAnsi" w:hAnsiTheme="minorHAnsi" w:cstheme="minorHAnsi"/>
          <w:color w:val="000000" w:themeColor="text1"/>
          <w:sz w:val="22"/>
          <w:szCs w:val="22"/>
        </w:rPr>
        <w:t>;</w:t>
      </w:r>
    </w:p>
    <w:p w:rsidR="006A16A0" w:rsidRPr="00220C74"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oświadczenia Wykonawcy o wyrażeniu zgody na dokonywanie przez Zamawiającego płatności w systemie podzielonej płatności tzw.split payment.</w:t>
      </w:r>
    </w:p>
    <w:p w:rsidR="006A16A0" w:rsidRPr="00220C74"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220C74" w:rsidRDefault="00667405"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833AD" w:rsidRPr="00220C74">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220C74">
        <w:rPr>
          <w:rFonts w:asciiTheme="minorHAnsi" w:hAnsiTheme="minorHAnsi" w:cstheme="minorHAnsi"/>
          <w:color w:val="000000" w:themeColor="text1"/>
          <w:sz w:val="22"/>
          <w:szCs w:val="22"/>
        </w:rPr>
        <w:t xml:space="preserve"> </w:t>
      </w:r>
    </w:p>
    <w:p w:rsidR="002025AB" w:rsidRPr="00220C74" w:rsidRDefault="000F22F0" w:rsidP="005E2EC6">
      <w:pPr>
        <w:pStyle w:val="Tekstpodstawowywcity"/>
        <w:spacing w:line="276" w:lineRule="auto"/>
        <w:ind w:left="1134"/>
        <w:jc w:val="both"/>
        <w:rPr>
          <w:rFonts w:asciiTheme="minorHAnsi" w:hAnsiTheme="minorHAnsi" w:cstheme="minorHAnsi"/>
          <w:strike/>
          <w:color w:val="000000" w:themeColor="text1"/>
          <w:sz w:val="22"/>
          <w:szCs w:val="22"/>
        </w:rPr>
      </w:pPr>
      <w:r w:rsidRPr="00220C74">
        <w:rPr>
          <w:rFonts w:asciiTheme="minorHAnsi" w:hAnsiTheme="minorHAnsi" w:cstheme="minorHAnsi"/>
          <w:strike/>
          <w:color w:val="000000" w:themeColor="text1"/>
          <w:sz w:val="22"/>
          <w:szCs w:val="22"/>
        </w:rPr>
        <w:t>d</w:t>
      </w:r>
      <w:r w:rsidR="00D6056A" w:rsidRPr="00220C74">
        <w:rPr>
          <w:rFonts w:asciiTheme="minorHAnsi" w:hAnsiTheme="minorHAnsi" w:cstheme="minorHAnsi"/>
          <w:strike/>
          <w:color w:val="000000" w:themeColor="text1"/>
          <w:sz w:val="22"/>
          <w:szCs w:val="22"/>
        </w:rPr>
        <w:t xml:space="preserve">owód wniesienia wadium </w:t>
      </w:r>
      <w:r w:rsidRPr="00220C74">
        <w:rPr>
          <w:rFonts w:asciiTheme="minorHAnsi" w:hAnsiTheme="minorHAnsi" w:cstheme="minorHAnsi"/>
          <w:strike/>
          <w:color w:val="000000" w:themeColor="text1"/>
          <w:sz w:val="22"/>
          <w:szCs w:val="22"/>
        </w:rPr>
        <w:t>bądź dokument wadium</w:t>
      </w:r>
      <w:r w:rsidR="005E2EC6" w:rsidRPr="00220C74">
        <w:rPr>
          <w:rFonts w:asciiTheme="minorHAnsi" w:hAnsiTheme="minorHAnsi" w:cstheme="minorHAnsi"/>
          <w:strike/>
          <w:color w:val="000000" w:themeColor="text1"/>
          <w:sz w:val="22"/>
          <w:szCs w:val="22"/>
        </w:rPr>
        <w:t xml:space="preserve"> </w:t>
      </w:r>
      <w:r w:rsidR="00EA1067" w:rsidRPr="00220C74">
        <w:rPr>
          <w:rFonts w:asciiTheme="minorHAnsi" w:hAnsiTheme="minorHAnsi" w:cstheme="minorHAnsi"/>
          <w:strike/>
          <w:color w:val="000000" w:themeColor="text1"/>
          <w:sz w:val="22"/>
          <w:szCs w:val="22"/>
        </w:rPr>
        <w:t xml:space="preserve">- </w:t>
      </w:r>
      <w:r w:rsidR="00EA1067" w:rsidRPr="00220C74">
        <w:rPr>
          <w:rFonts w:asciiTheme="minorHAnsi" w:hAnsiTheme="minorHAnsi" w:cstheme="minorHAnsi"/>
          <w:i/>
          <w:strike/>
          <w:color w:val="000000" w:themeColor="text1"/>
          <w:sz w:val="22"/>
          <w:szCs w:val="22"/>
          <w:u w:val="single"/>
        </w:rPr>
        <w:t>Załącznik</w:t>
      </w:r>
      <w:r w:rsidR="005E2EC6" w:rsidRPr="00220C74">
        <w:rPr>
          <w:rFonts w:asciiTheme="minorHAnsi" w:hAnsiTheme="minorHAnsi" w:cstheme="minorHAnsi"/>
          <w:i/>
          <w:strike/>
          <w:color w:val="000000" w:themeColor="text1"/>
          <w:sz w:val="22"/>
          <w:szCs w:val="22"/>
          <w:u w:val="single"/>
        </w:rPr>
        <w:t xml:space="preserve"> nr 7 do Formularza Oferty</w:t>
      </w:r>
      <w:r w:rsidR="005E2EC6" w:rsidRPr="00220C74">
        <w:rPr>
          <w:rFonts w:asciiTheme="minorHAnsi" w:hAnsiTheme="minorHAnsi" w:cstheme="minorHAnsi"/>
          <w:strike/>
          <w:color w:val="000000" w:themeColor="text1"/>
          <w:sz w:val="22"/>
          <w:szCs w:val="22"/>
        </w:rPr>
        <w:t>;</w:t>
      </w:r>
    </w:p>
    <w:p w:rsidR="00B83AB3" w:rsidRPr="00220C74" w:rsidRDefault="00667405"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96629" w:rsidRPr="00220C74">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220C74">
        <w:rPr>
          <w:rFonts w:asciiTheme="minorHAnsi" w:hAnsiTheme="minorHAnsi" w:cstheme="minorHAnsi"/>
          <w:color w:val="000000" w:themeColor="text1"/>
          <w:sz w:val="22"/>
          <w:szCs w:val="22"/>
        </w:rPr>
        <w:t xml:space="preserve"> </w:t>
      </w:r>
    </w:p>
    <w:p w:rsidR="0029422F" w:rsidRPr="00220C74" w:rsidRDefault="000F22F0" w:rsidP="006257CB">
      <w:pPr>
        <w:pStyle w:val="Tekstpodstawowywcity"/>
        <w:spacing w:line="276" w:lineRule="auto"/>
        <w:ind w:left="1134"/>
        <w:jc w:val="both"/>
        <w:rPr>
          <w:rFonts w:asciiTheme="minorHAnsi" w:hAnsiTheme="minorHAnsi" w:cstheme="minorHAnsi"/>
          <w:strike/>
          <w:color w:val="000000" w:themeColor="text1"/>
          <w:sz w:val="22"/>
          <w:szCs w:val="22"/>
        </w:rPr>
      </w:pPr>
      <w:r w:rsidRPr="00220C74">
        <w:rPr>
          <w:rFonts w:asciiTheme="minorHAnsi" w:hAnsiTheme="minorHAnsi" w:cstheme="minorHAnsi"/>
          <w:strike/>
          <w:color w:val="000000" w:themeColor="text1"/>
          <w:sz w:val="22"/>
          <w:szCs w:val="22"/>
        </w:rPr>
        <w:t>p</w:t>
      </w:r>
      <w:r w:rsidR="003554BC" w:rsidRPr="00220C74">
        <w:rPr>
          <w:rFonts w:asciiTheme="minorHAnsi" w:hAnsiTheme="minorHAnsi" w:cstheme="minorHAnsi"/>
          <w:strike/>
          <w:color w:val="000000" w:themeColor="text1"/>
          <w:sz w:val="22"/>
          <w:szCs w:val="22"/>
        </w:rPr>
        <w:t>otwierdzenie odbycia wizji lokalnej</w:t>
      </w:r>
      <w:r w:rsidR="002025AB" w:rsidRPr="00220C74">
        <w:rPr>
          <w:rFonts w:asciiTheme="minorHAnsi" w:hAnsiTheme="minorHAnsi" w:cstheme="minorHAnsi"/>
          <w:strike/>
          <w:color w:val="000000" w:themeColor="text1"/>
          <w:sz w:val="22"/>
          <w:szCs w:val="22"/>
        </w:rPr>
        <w:t xml:space="preserve"> </w:t>
      </w:r>
      <w:r w:rsidR="00EA1067" w:rsidRPr="00220C74">
        <w:rPr>
          <w:rFonts w:asciiTheme="minorHAnsi" w:hAnsiTheme="minorHAnsi" w:cstheme="minorHAnsi"/>
          <w:strike/>
          <w:color w:val="000000" w:themeColor="text1"/>
          <w:sz w:val="22"/>
          <w:szCs w:val="22"/>
        </w:rPr>
        <w:t xml:space="preserve">- </w:t>
      </w:r>
      <w:r w:rsidR="00EA1067" w:rsidRPr="00220C74">
        <w:rPr>
          <w:rFonts w:asciiTheme="minorHAnsi" w:hAnsiTheme="minorHAnsi" w:cstheme="minorHAnsi"/>
          <w:i/>
          <w:strike/>
          <w:color w:val="000000" w:themeColor="text1"/>
          <w:sz w:val="22"/>
          <w:szCs w:val="22"/>
          <w:u w:val="single"/>
        </w:rPr>
        <w:t>Załącznik</w:t>
      </w:r>
      <w:r w:rsidR="002025AB" w:rsidRPr="00220C74">
        <w:rPr>
          <w:rFonts w:asciiTheme="minorHAnsi" w:hAnsiTheme="minorHAnsi" w:cstheme="minorHAnsi"/>
          <w:i/>
          <w:strike/>
          <w:color w:val="000000" w:themeColor="text1"/>
          <w:sz w:val="22"/>
          <w:szCs w:val="22"/>
          <w:u w:val="single"/>
        </w:rPr>
        <w:t xml:space="preserve"> nr </w:t>
      </w:r>
      <w:r w:rsidR="001830D9" w:rsidRPr="00220C74">
        <w:rPr>
          <w:rFonts w:asciiTheme="minorHAnsi" w:hAnsiTheme="minorHAnsi" w:cstheme="minorHAnsi"/>
          <w:i/>
          <w:strike/>
          <w:color w:val="000000" w:themeColor="text1"/>
          <w:sz w:val="22"/>
          <w:szCs w:val="22"/>
          <w:u w:val="single"/>
        </w:rPr>
        <w:t>1</w:t>
      </w:r>
      <w:r w:rsidR="00CE2B41" w:rsidRPr="00220C74">
        <w:rPr>
          <w:rFonts w:asciiTheme="minorHAnsi" w:hAnsiTheme="minorHAnsi" w:cstheme="minorHAnsi"/>
          <w:i/>
          <w:strike/>
          <w:color w:val="000000" w:themeColor="text1"/>
          <w:sz w:val="22"/>
          <w:szCs w:val="22"/>
          <w:u w:val="single"/>
        </w:rPr>
        <w:t>4</w:t>
      </w:r>
      <w:r w:rsidR="002025AB" w:rsidRPr="00220C74">
        <w:rPr>
          <w:rFonts w:asciiTheme="minorHAnsi" w:hAnsiTheme="minorHAnsi" w:cstheme="minorHAnsi"/>
          <w:i/>
          <w:strike/>
          <w:color w:val="000000" w:themeColor="text1"/>
          <w:sz w:val="22"/>
          <w:szCs w:val="22"/>
          <w:u w:val="single"/>
        </w:rPr>
        <w:t xml:space="preserve"> do Formularza Oferty</w:t>
      </w:r>
      <w:r w:rsidRPr="00220C74">
        <w:rPr>
          <w:rFonts w:asciiTheme="minorHAnsi" w:hAnsiTheme="minorHAnsi" w:cstheme="minorHAnsi"/>
          <w:strike/>
          <w:color w:val="000000" w:themeColor="text1"/>
          <w:sz w:val="22"/>
          <w:szCs w:val="22"/>
        </w:rPr>
        <w:t>;</w:t>
      </w:r>
    </w:p>
    <w:p w:rsidR="00D85BE3" w:rsidRPr="00220C74" w:rsidRDefault="00D85BE3" w:rsidP="00BA4855">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lastRenderedPageBreak/>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zamówienia. </w:t>
      </w:r>
      <w:r w:rsidRPr="00220C74">
        <w:rPr>
          <w:rFonts w:asciiTheme="minorHAnsi" w:hAnsiTheme="minorHAnsi"/>
          <w:color w:val="000000" w:themeColor="text1"/>
          <w:sz w:val="22"/>
          <w:szCs w:val="22"/>
        </w:rPr>
        <w:t xml:space="preserve">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w:t>
      </w:r>
      <w:r w:rsidRPr="00220C74">
        <w:rPr>
          <w:rFonts w:asciiTheme="minorHAnsi" w:hAnsiTheme="minorHAnsi" w:cstheme="minorHAnsi"/>
          <w:color w:val="000000" w:themeColor="text1"/>
          <w:sz w:val="22"/>
          <w:szCs w:val="22"/>
        </w:rPr>
        <w:t xml:space="preserve">- </w:t>
      </w:r>
      <w:r w:rsidRPr="00220C74">
        <w:rPr>
          <w:rFonts w:asciiTheme="minorHAnsi" w:hAnsiTheme="minorHAnsi" w:cstheme="minorHAnsi"/>
          <w:i/>
          <w:color w:val="000000" w:themeColor="text1"/>
          <w:sz w:val="22"/>
          <w:szCs w:val="22"/>
          <w:u w:val="single"/>
        </w:rPr>
        <w:t>Załącznik nr 6 do Formularza Oferty – Wzór oświadczenia;</w:t>
      </w:r>
    </w:p>
    <w:p w:rsidR="00796875" w:rsidRPr="00220C74" w:rsidRDefault="00667405"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F2AB4" w:rsidRPr="00220C74">
            <w:rPr>
              <w:rFonts w:asciiTheme="minorHAnsi" w:eastAsiaTheme="minorHAnsi" w:hAnsiTheme="minorHAnsi" w:cs="Arial"/>
              <w:b/>
              <w:color w:val="000000" w:themeColor="text1"/>
              <w:sz w:val="22"/>
              <w:szCs w:val="22"/>
              <w:lang w:eastAsia="en-US"/>
            </w:rPr>
            <w:t xml:space="preserve">Niniejszy zapis nie obowiązuje </w:t>
          </w:r>
        </w:sdtContent>
      </w:sdt>
      <w:r w:rsidR="00796875" w:rsidRPr="00220C74">
        <w:rPr>
          <w:rFonts w:asciiTheme="minorHAnsi" w:hAnsiTheme="minorHAnsi" w:cstheme="minorHAnsi"/>
          <w:color w:val="000000" w:themeColor="text1"/>
          <w:sz w:val="22"/>
          <w:szCs w:val="22"/>
        </w:rPr>
        <w:t xml:space="preserve"> </w:t>
      </w:r>
    </w:p>
    <w:p w:rsidR="0029422F" w:rsidRPr="00220C74" w:rsidRDefault="0029422F" w:rsidP="007B70C9">
      <w:pPr>
        <w:pStyle w:val="Tekstpodstawowywcity"/>
        <w:spacing w:line="276" w:lineRule="auto"/>
        <w:ind w:left="1134"/>
        <w:jc w:val="both"/>
        <w:rPr>
          <w:rFonts w:asciiTheme="minorHAnsi" w:hAnsiTheme="minorHAnsi" w:cs="Arial"/>
          <w:strike/>
          <w:color w:val="000000" w:themeColor="text1"/>
          <w:sz w:val="22"/>
          <w:szCs w:val="22"/>
        </w:rPr>
      </w:pPr>
      <w:r w:rsidRPr="00220C74">
        <w:rPr>
          <w:rFonts w:asciiTheme="minorHAnsi" w:hAnsiTheme="minorHAnsi" w:cstheme="minorHAnsi"/>
          <w:strike/>
          <w:color w:val="000000" w:themeColor="text1"/>
          <w:sz w:val="22"/>
          <w:szCs w:val="22"/>
        </w:rPr>
        <w:t>kopia</w:t>
      </w:r>
      <w:r w:rsidRPr="00220C74">
        <w:rPr>
          <w:rFonts w:asciiTheme="minorHAnsi" w:hAnsiTheme="minorHAnsi" w:cs="Arial"/>
          <w:strike/>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220C74">
        <w:rPr>
          <w:rFonts w:asciiTheme="minorHAnsi" w:hAnsiTheme="minorHAnsi" w:cs="Arial"/>
          <w:strike/>
          <w:color w:val="000000" w:themeColor="text1"/>
          <w:sz w:val="22"/>
          <w:szCs w:val="22"/>
        </w:rPr>
        <w:t xml:space="preserve">tj. za rok 2017, za rok 2018 oraz za I-wsze półrocze 2019 roku </w:t>
      </w:r>
      <w:r w:rsidR="007B70C9" w:rsidRPr="00220C74">
        <w:rPr>
          <w:rFonts w:asciiTheme="minorHAnsi" w:hAnsiTheme="minorHAnsi" w:cs="Arial"/>
          <w:strike/>
          <w:color w:val="000000" w:themeColor="text1"/>
          <w:sz w:val="22"/>
          <w:szCs w:val="22"/>
        </w:rPr>
        <w:t xml:space="preserve">- </w:t>
      </w:r>
      <w:r w:rsidR="007B70C9" w:rsidRPr="00220C74">
        <w:rPr>
          <w:rFonts w:asciiTheme="minorHAnsi" w:hAnsiTheme="minorHAnsi" w:cs="Arial"/>
          <w:i/>
          <w:strike/>
          <w:color w:val="000000" w:themeColor="text1"/>
          <w:sz w:val="22"/>
          <w:szCs w:val="22"/>
          <w:u w:val="single"/>
        </w:rPr>
        <w:t>Załącznik nr 16 do Formularza Oferty;</w:t>
      </w:r>
    </w:p>
    <w:p w:rsidR="002130EB" w:rsidRPr="00220C74"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lang w:eastAsia="ja-JP"/>
        </w:rPr>
        <w:t xml:space="preserve">podpisane oświadczenie Wykonawcy </w:t>
      </w:r>
      <w:r w:rsidRPr="00220C74">
        <w:rPr>
          <w:rFonts w:asciiTheme="minorHAnsi" w:hAnsiTheme="minorHAnsi" w:cs="Arial"/>
          <w:color w:val="000000" w:themeColor="text1"/>
        </w:rPr>
        <w:t xml:space="preserve">o wypełnieniu obowiązku </w:t>
      </w:r>
      <w:r w:rsidR="00570C3F" w:rsidRPr="00220C74">
        <w:rPr>
          <w:rFonts w:asciiTheme="minorHAnsi" w:hAnsiTheme="minorHAnsi" w:cs="Arial"/>
          <w:color w:val="000000" w:themeColor="text1"/>
        </w:rPr>
        <w:t>informacyjnego przewidzianego w </w:t>
      </w:r>
      <w:r w:rsidRPr="00220C74">
        <w:rPr>
          <w:rFonts w:asciiTheme="minorHAnsi" w:hAnsiTheme="minorHAnsi" w:cs="Arial"/>
          <w:color w:val="000000" w:themeColor="text1"/>
        </w:rPr>
        <w:t xml:space="preserve">art. 13 lub art. 14 RODO wobec osób fizycznych, od których dane osobowe bezpośrednio lub pośrednio pozyskał, </w:t>
      </w:r>
      <w:r w:rsidR="001807BE" w:rsidRPr="00220C74">
        <w:rPr>
          <w:rFonts w:asciiTheme="minorHAnsi" w:hAnsiTheme="minorHAnsi" w:cs="Arial"/>
          <w:color w:val="000000" w:themeColor="text1"/>
        </w:rPr>
        <w:t xml:space="preserve">lub których dane pozyskał, </w:t>
      </w:r>
      <w:r w:rsidRPr="00220C74">
        <w:rPr>
          <w:rFonts w:asciiTheme="minorHAnsi" w:hAnsiTheme="minorHAnsi" w:cs="Arial"/>
          <w:color w:val="000000" w:themeColor="text1"/>
        </w:rPr>
        <w:t xml:space="preserve">którego wzór stanowi </w:t>
      </w:r>
      <w:r w:rsidR="000F22F0" w:rsidRPr="00220C74">
        <w:rPr>
          <w:rFonts w:asciiTheme="minorHAnsi" w:hAnsiTheme="minorHAnsi" w:cs="Arial"/>
          <w:color w:val="000000" w:themeColor="text1"/>
        </w:rPr>
        <w:t xml:space="preserve">- </w:t>
      </w:r>
      <w:r w:rsidRPr="00220C74">
        <w:rPr>
          <w:rFonts w:asciiTheme="minorHAnsi" w:hAnsiTheme="minorHAnsi" w:cs="Arial"/>
          <w:i/>
          <w:color w:val="000000" w:themeColor="text1"/>
          <w:u w:val="single"/>
        </w:rPr>
        <w:t xml:space="preserve">Załącznik nr </w:t>
      </w:r>
      <w:r w:rsidR="00BA5B30" w:rsidRPr="00220C74">
        <w:rPr>
          <w:rFonts w:asciiTheme="minorHAnsi" w:hAnsiTheme="minorHAnsi" w:cs="Arial"/>
          <w:i/>
          <w:color w:val="000000" w:themeColor="text1"/>
          <w:u w:val="single"/>
        </w:rPr>
        <w:t>9</w:t>
      </w:r>
      <w:r w:rsidRPr="00220C74">
        <w:rPr>
          <w:rFonts w:asciiTheme="minorHAnsi" w:hAnsiTheme="minorHAnsi" w:cs="Arial"/>
          <w:i/>
          <w:color w:val="000000" w:themeColor="text1"/>
          <w:u w:val="single"/>
        </w:rPr>
        <w:t xml:space="preserve"> do </w:t>
      </w:r>
      <w:r w:rsidR="000F22F0" w:rsidRPr="00220C74">
        <w:rPr>
          <w:rFonts w:asciiTheme="minorHAnsi" w:hAnsiTheme="minorHAnsi" w:cs="Arial"/>
          <w:i/>
          <w:color w:val="000000" w:themeColor="text1"/>
          <w:u w:val="single"/>
        </w:rPr>
        <w:t>Formularza Oferty;</w:t>
      </w:r>
    </w:p>
    <w:p w:rsidR="00481D1A" w:rsidRPr="00220C74"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220C74">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220C74">
        <w:rPr>
          <w:rFonts w:asciiTheme="minorHAnsi" w:hAnsiTheme="minorHAnsi"/>
          <w:color w:val="000000" w:themeColor="text1"/>
        </w:rPr>
        <w:t> </w:t>
      </w:r>
      <w:r w:rsidRPr="00220C74">
        <w:rPr>
          <w:rFonts w:asciiTheme="minorHAnsi" w:hAnsiTheme="minorHAnsi"/>
          <w:color w:val="000000" w:themeColor="text1"/>
        </w:rPr>
        <w:t>tożsamym znaczeniu) wraz z datą i podpisem osoby upo</w:t>
      </w:r>
      <w:r w:rsidR="00481D1A" w:rsidRPr="00220C74">
        <w:rPr>
          <w:rFonts w:asciiTheme="minorHAnsi" w:hAnsiTheme="minorHAnsi"/>
          <w:color w:val="000000" w:themeColor="text1"/>
        </w:rPr>
        <w:t>ważnionej do reprezentowania:</w:t>
      </w:r>
    </w:p>
    <w:p w:rsidR="007041B9" w:rsidRPr="00220C74"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220C74">
        <w:rPr>
          <w:rFonts w:asciiTheme="minorHAnsi" w:hAnsiTheme="minorHAnsi"/>
          <w:color w:val="000000" w:themeColor="text1"/>
        </w:rPr>
        <w:t>Wykonawcy</w:t>
      </w:r>
      <w:r w:rsidR="00B905E4" w:rsidRPr="00220C74">
        <w:rPr>
          <w:rFonts w:asciiTheme="minorHAnsi" w:hAnsiTheme="minorHAnsi"/>
          <w:color w:val="000000" w:themeColor="text1"/>
        </w:rPr>
        <w:t>,</w:t>
      </w:r>
    </w:p>
    <w:p w:rsidR="007041B9" w:rsidRPr="00220C74"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220C74">
        <w:rPr>
          <w:rFonts w:asciiTheme="minorHAnsi" w:hAnsiTheme="minorHAnsi"/>
          <w:color w:val="000000" w:themeColor="text1"/>
        </w:rPr>
        <w:t>Wykonawcy wspólnie ubiegającego się o udzielenie zamówienia</w:t>
      </w:r>
      <w:r w:rsidR="00B905E4" w:rsidRPr="00220C74">
        <w:rPr>
          <w:rFonts w:asciiTheme="minorHAnsi" w:hAnsiTheme="minorHAnsi"/>
          <w:color w:val="000000" w:themeColor="text1"/>
        </w:rPr>
        <w:t>,</w:t>
      </w:r>
    </w:p>
    <w:p w:rsidR="007041B9" w:rsidRPr="00220C74"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220C74">
        <w:rPr>
          <w:rFonts w:asciiTheme="minorHAnsi" w:hAnsiTheme="minorHAnsi"/>
          <w:color w:val="000000" w:themeColor="text1"/>
        </w:rPr>
        <w:t>Podwykonawcy, w zakresie dokumentów, dotyczących każdego z Podwykonawców.</w:t>
      </w:r>
    </w:p>
    <w:p w:rsidR="007041B9" w:rsidRPr="00220C74"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220C74">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rsidR="00481D1A" w:rsidRPr="00220C74"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220C74">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220C74">
        <w:rPr>
          <w:rFonts w:asciiTheme="minorHAnsi" w:hAnsiTheme="minorHAnsi"/>
          <w:color w:val="000000" w:themeColor="text1"/>
        </w:rPr>
        <w:t>uaktualnione</w:t>
      </w:r>
      <w:r w:rsidRPr="00220C74">
        <w:rPr>
          <w:rFonts w:asciiTheme="minorHAnsi" w:hAnsiTheme="minorHAnsi"/>
          <w:color w:val="000000" w:themeColor="text1"/>
        </w:rPr>
        <w:t>.</w:t>
      </w:r>
    </w:p>
    <w:p w:rsidR="008E4D3E" w:rsidRPr="00220C74"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3A27A8">
        <w:tc>
          <w:tcPr>
            <w:tcW w:w="10054" w:type="dxa"/>
            <w:shd w:val="clear" w:color="auto" w:fill="D9D9D9" w:themeFill="background1" w:themeFillShade="D9"/>
          </w:tcPr>
          <w:p w:rsidR="008E4D3E" w:rsidRPr="00220C74" w:rsidRDefault="008E4D3E" w:rsidP="005C4415">
            <w:pPr>
              <w:pStyle w:val="Nagwek1"/>
              <w:spacing w:before="40" w:after="40"/>
              <w:ind w:left="1872" w:hanging="1872"/>
              <w:jc w:val="left"/>
              <w:rPr>
                <w:rFonts w:asciiTheme="minorHAnsi" w:hAnsiTheme="minorHAnsi"/>
                <w:color w:val="000000" w:themeColor="text1"/>
                <w:sz w:val="22"/>
                <w:szCs w:val="22"/>
              </w:rPr>
            </w:pPr>
            <w:bookmarkStart w:id="7" w:name="_Toc19239455"/>
            <w:r w:rsidRPr="00220C74">
              <w:rPr>
                <w:rFonts w:asciiTheme="minorHAnsi" w:hAnsiTheme="minorHAnsi"/>
                <w:color w:val="000000" w:themeColor="text1"/>
                <w:sz w:val="22"/>
                <w:szCs w:val="22"/>
              </w:rPr>
              <w:t xml:space="preserve">ROZDZIAŁ </w:t>
            </w:r>
            <w:r w:rsidR="00230853" w:rsidRPr="00220C74">
              <w:rPr>
                <w:rFonts w:asciiTheme="minorHAnsi" w:hAnsiTheme="minorHAnsi"/>
                <w:color w:val="000000" w:themeColor="text1"/>
                <w:sz w:val="22"/>
                <w:szCs w:val="22"/>
              </w:rPr>
              <w:t>V</w:t>
            </w:r>
            <w:r w:rsidRPr="00220C74">
              <w:rPr>
                <w:rFonts w:asciiTheme="minorHAnsi" w:hAnsiTheme="minorHAnsi"/>
                <w:color w:val="000000" w:themeColor="text1"/>
                <w:sz w:val="22"/>
                <w:szCs w:val="22"/>
              </w:rPr>
              <w:t>I –</w:t>
            </w:r>
            <w:r w:rsidR="00982875" w:rsidRPr="00220C74">
              <w:rPr>
                <w:rFonts w:asciiTheme="minorHAnsi" w:hAnsiTheme="minorHAnsi"/>
                <w:color w:val="000000" w:themeColor="text1"/>
                <w:sz w:val="22"/>
                <w:szCs w:val="22"/>
              </w:rPr>
              <w:t xml:space="preserve"> </w:t>
            </w:r>
            <w:r w:rsidR="005C4415" w:rsidRPr="00220C74">
              <w:rPr>
                <w:rFonts w:asciiTheme="minorHAnsi" w:hAnsiTheme="minorHAnsi"/>
                <w:color w:val="000000" w:themeColor="text1"/>
                <w:sz w:val="22"/>
                <w:szCs w:val="22"/>
              </w:rPr>
              <w:t xml:space="preserve"> </w:t>
            </w:r>
            <w:r w:rsidR="00982875" w:rsidRPr="00220C74">
              <w:rPr>
                <w:rFonts w:asciiTheme="minorHAnsi" w:hAnsiTheme="minorHAnsi"/>
                <w:color w:val="000000" w:themeColor="text1"/>
                <w:sz w:val="22"/>
                <w:szCs w:val="22"/>
                <w:lang w:val="pl-PL"/>
              </w:rPr>
              <w:t>Informacje o sposobie por</w:t>
            </w:r>
            <w:r w:rsidR="005C4415" w:rsidRPr="00220C74">
              <w:rPr>
                <w:rFonts w:asciiTheme="minorHAnsi" w:hAnsiTheme="minorHAnsi"/>
                <w:color w:val="000000" w:themeColor="text1"/>
                <w:sz w:val="22"/>
                <w:szCs w:val="22"/>
                <w:lang w:val="pl-PL"/>
              </w:rPr>
              <w:t>ozumiewania się Zamawiającego z </w:t>
            </w:r>
            <w:r w:rsidR="00982875" w:rsidRPr="00220C74">
              <w:rPr>
                <w:rFonts w:asciiTheme="minorHAnsi" w:hAnsiTheme="minorHAnsi"/>
                <w:color w:val="000000" w:themeColor="text1"/>
                <w:sz w:val="22"/>
                <w:szCs w:val="22"/>
                <w:lang w:val="pl-PL"/>
              </w:rPr>
              <w:t>Wykonawcami oraz przekazywania oświadczeń i dokumentów</w:t>
            </w:r>
            <w:bookmarkEnd w:id="7"/>
          </w:p>
        </w:tc>
      </w:tr>
    </w:tbl>
    <w:p w:rsidR="00A75AE1" w:rsidRPr="00220C74" w:rsidRDefault="00A75AE1" w:rsidP="004C0CF1">
      <w:pPr>
        <w:pStyle w:val="Akapitzlist"/>
        <w:ind w:left="360"/>
        <w:jc w:val="both"/>
        <w:rPr>
          <w:rFonts w:asciiTheme="minorHAnsi" w:hAnsiTheme="minorHAnsi" w:cstheme="minorHAnsi"/>
          <w:color w:val="000000" w:themeColor="text1"/>
        </w:rPr>
      </w:pPr>
    </w:p>
    <w:p w:rsidR="00AC0256" w:rsidRPr="00220C74"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220C74">
        <w:rPr>
          <w:rFonts w:asciiTheme="minorHAnsi" w:hAnsiTheme="minorHAnsi"/>
          <w:color w:val="000000" w:themeColor="text1"/>
        </w:rPr>
        <w:lastRenderedPageBreak/>
        <w:t>W trakcie post</w:t>
      </w:r>
      <w:r w:rsidR="00653DDE" w:rsidRPr="00220C74">
        <w:rPr>
          <w:rFonts w:asciiTheme="minorHAnsi" w:hAnsiTheme="minorHAnsi"/>
          <w:color w:val="000000" w:themeColor="text1"/>
        </w:rPr>
        <w:t>ępowania dotyczącego niniejszych WZ</w:t>
      </w:r>
      <w:r w:rsidRPr="00220C74">
        <w:rPr>
          <w:rFonts w:asciiTheme="minorHAnsi" w:hAnsiTheme="minorHAnsi"/>
          <w:color w:val="000000" w:themeColor="text1"/>
        </w:rPr>
        <w:t xml:space="preserve">, do jego zakończenia rozumianego jako zawarcie umowy z </w:t>
      </w:r>
      <w:r w:rsidR="00F63376" w:rsidRPr="00220C74">
        <w:rPr>
          <w:rFonts w:asciiTheme="minorHAnsi" w:hAnsiTheme="minorHAnsi"/>
          <w:color w:val="000000" w:themeColor="text1"/>
        </w:rPr>
        <w:t>Wykonawcą</w:t>
      </w:r>
      <w:r w:rsidRPr="00220C74">
        <w:rPr>
          <w:rFonts w:asciiTheme="minorHAnsi" w:hAnsiTheme="minorHAnsi"/>
          <w:color w:val="000000" w:themeColor="text1"/>
        </w:rPr>
        <w:t>, który złożył najkorzystniejszą ofertę, wszelkie oświadczenia, zapytania, wyjaśnienia, wnioski i zawiadomienia (z wyjątkiem Oferty i Um</w:t>
      </w:r>
      <w:r w:rsidR="00594D53" w:rsidRPr="00220C74">
        <w:rPr>
          <w:rFonts w:asciiTheme="minorHAnsi" w:hAnsiTheme="minorHAnsi"/>
          <w:color w:val="000000" w:themeColor="text1"/>
        </w:rPr>
        <w:t>owy) Zamawiającego lub Wykonawców</w:t>
      </w:r>
      <w:r w:rsidRPr="00220C74">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rsidR="00AC0256" w:rsidRPr="00220C74"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220C74">
        <w:rPr>
          <w:rFonts w:asciiTheme="minorHAnsi" w:hAnsiTheme="minorHAnsi"/>
          <w:color w:val="000000" w:themeColor="text1"/>
        </w:rPr>
        <w:t>Zamawiający wskazuje następuj</w:t>
      </w:r>
      <w:r w:rsidR="00AC0256" w:rsidRPr="00220C74">
        <w:rPr>
          <w:rFonts w:asciiTheme="minorHAnsi" w:hAnsiTheme="minorHAnsi"/>
          <w:color w:val="000000" w:themeColor="text1"/>
        </w:rPr>
        <w:t xml:space="preserve">ący adres e-mail do komunikacji z </w:t>
      </w:r>
      <w:r w:rsidRPr="00220C74">
        <w:rPr>
          <w:rFonts w:asciiTheme="minorHAnsi" w:hAnsiTheme="minorHAnsi"/>
          <w:color w:val="000000" w:themeColor="text1"/>
        </w:rPr>
        <w:t xml:space="preserve">Zamawiającym: </w:t>
      </w:r>
      <w:hyperlink r:id="rId12" w:history="1">
        <w:r w:rsidR="00BD7CEC" w:rsidRPr="00220C74">
          <w:rPr>
            <w:rStyle w:val="Hipercze"/>
            <w:rFonts w:asciiTheme="minorHAnsi" w:hAnsiTheme="minorHAnsi"/>
            <w:b/>
            <w:color w:val="000000" w:themeColor="text1"/>
          </w:rPr>
          <w:t>teresa.wilk</w:t>
        </w:r>
        <w:r w:rsidR="00CF3F46" w:rsidRPr="00220C74">
          <w:rPr>
            <w:rStyle w:val="Hipercze"/>
            <w:rFonts w:asciiTheme="minorHAnsi" w:hAnsiTheme="minorHAnsi"/>
            <w:b/>
            <w:color w:val="000000" w:themeColor="text1"/>
          </w:rPr>
          <w:t>@enea.pl</w:t>
        </w:r>
      </w:hyperlink>
      <w:r w:rsidRPr="00220C74">
        <w:rPr>
          <w:rFonts w:asciiTheme="minorHAnsi" w:hAnsiTheme="minorHAnsi"/>
          <w:color w:val="000000" w:themeColor="text1"/>
        </w:rPr>
        <w:t xml:space="preserve">. </w:t>
      </w:r>
    </w:p>
    <w:p w:rsidR="0048485B" w:rsidRPr="00220C74" w:rsidRDefault="0048485B" w:rsidP="00011333">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Adres e-mail do komunikacji</w:t>
      </w:r>
      <w:r w:rsidR="00AC0256" w:rsidRPr="00220C74">
        <w:rPr>
          <w:rFonts w:asciiTheme="minorHAnsi" w:hAnsiTheme="minorHAnsi"/>
          <w:color w:val="000000" w:themeColor="text1"/>
        </w:rPr>
        <w:t xml:space="preserve"> z </w:t>
      </w:r>
      <w:r w:rsidR="00F63376" w:rsidRPr="00220C74">
        <w:rPr>
          <w:rFonts w:asciiTheme="minorHAnsi" w:hAnsiTheme="minorHAnsi"/>
          <w:color w:val="000000" w:themeColor="text1"/>
        </w:rPr>
        <w:t>Wykonawcą, Wykonawca</w:t>
      </w:r>
      <w:r w:rsidR="00AC0256" w:rsidRPr="00220C74">
        <w:rPr>
          <w:rFonts w:asciiTheme="minorHAnsi" w:hAnsiTheme="minorHAnsi"/>
          <w:color w:val="000000" w:themeColor="text1"/>
        </w:rPr>
        <w:t xml:space="preserve"> wskazuje </w:t>
      </w:r>
      <w:r w:rsidRPr="00220C74">
        <w:rPr>
          <w:rFonts w:asciiTheme="minorHAnsi" w:hAnsiTheme="minorHAnsi"/>
          <w:color w:val="000000" w:themeColor="text1"/>
        </w:rPr>
        <w:t>w składanej przez siebie Ofercie.</w:t>
      </w:r>
    </w:p>
    <w:p w:rsidR="00154472" w:rsidRPr="00220C74" w:rsidRDefault="00232B28" w:rsidP="00011333">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220C74">
        <w:rPr>
          <w:rFonts w:asciiTheme="minorHAnsi" w:hAnsiTheme="minorHAnsi"/>
          <w:b/>
          <w:color w:val="000000" w:themeColor="text1"/>
        </w:rPr>
        <w:t>Zamawiający nie dopuszcza składania pytań drogą telefoniczną.</w:t>
      </w:r>
      <w:r w:rsidR="009D4427" w:rsidRPr="00220C74">
        <w:rPr>
          <w:rFonts w:asciiTheme="minorHAnsi" w:hAnsiTheme="minorHAnsi"/>
          <w:b/>
          <w:color w:val="000000" w:themeColor="text1"/>
        </w:rPr>
        <w:t xml:space="preserve"> </w:t>
      </w:r>
      <w:r w:rsidR="009D4427" w:rsidRPr="00220C74">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rsidR="00AF68BF" w:rsidRPr="00220C74"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rPr>
        <w:t>Wykonawca</w:t>
      </w:r>
      <w:r w:rsidR="0048485B" w:rsidRPr="00220C74">
        <w:rPr>
          <w:rFonts w:asciiTheme="minorHAnsi" w:hAnsiTheme="minorHAnsi" w:cstheme="minorHAnsi"/>
          <w:color w:val="000000" w:themeColor="text1"/>
        </w:rPr>
        <w:t xml:space="preserve"> może zadawać pytania </w:t>
      </w:r>
      <w:r w:rsidR="00154472" w:rsidRPr="00220C74">
        <w:rPr>
          <w:rFonts w:asciiTheme="minorHAnsi" w:hAnsiTheme="minorHAnsi"/>
          <w:color w:val="000000" w:themeColor="text1"/>
        </w:rPr>
        <w:t>o</w:t>
      </w:r>
      <w:r w:rsidR="004B6DDB" w:rsidRPr="00220C74">
        <w:rPr>
          <w:rFonts w:asciiTheme="minorHAnsi" w:hAnsiTheme="minorHAnsi"/>
          <w:color w:val="000000" w:themeColor="text1"/>
        </w:rPr>
        <w:t>raz zwrócić się o</w:t>
      </w:r>
      <w:r w:rsidR="00154472" w:rsidRPr="00220C74">
        <w:rPr>
          <w:rFonts w:asciiTheme="minorHAnsi" w:hAnsiTheme="minorHAnsi"/>
          <w:color w:val="000000" w:themeColor="text1"/>
        </w:rPr>
        <w:t xml:space="preserve"> wyjaśnienie treści Warunków Zamówienia</w:t>
      </w:r>
      <w:r w:rsidR="00154472" w:rsidRPr="00220C74">
        <w:rPr>
          <w:rFonts w:asciiTheme="minorHAnsi" w:hAnsiTheme="minorHAnsi" w:cstheme="minorHAnsi"/>
          <w:color w:val="000000" w:themeColor="text1"/>
        </w:rPr>
        <w:t xml:space="preserve"> </w:t>
      </w:r>
      <w:r w:rsidR="004B6DDB" w:rsidRPr="00220C74">
        <w:rPr>
          <w:rFonts w:asciiTheme="minorHAnsi" w:hAnsiTheme="minorHAnsi" w:cstheme="minorHAnsi"/>
          <w:color w:val="000000" w:themeColor="text1"/>
        </w:rPr>
        <w:t>oraz</w:t>
      </w:r>
      <w:r w:rsidR="00154472" w:rsidRPr="00220C74">
        <w:rPr>
          <w:rFonts w:asciiTheme="minorHAnsi" w:hAnsiTheme="minorHAnsi"/>
          <w:color w:val="000000" w:themeColor="text1"/>
        </w:rPr>
        <w:t xml:space="preserve"> może zgłosić propozycje modyfikacji Projektu Umowy </w:t>
      </w:r>
      <w:r w:rsidR="00AA592F" w:rsidRPr="00220C74">
        <w:rPr>
          <w:rFonts w:asciiTheme="minorHAnsi" w:hAnsiTheme="minorHAnsi"/>
          <w:color w:val="000000" w:themeColor="text1"/>
        </w:rPr>
        <w:t>zamieszczonego w Części III Ogłoszenia</w:t>
      </w:r>
      <w:r w:rsidR="00154472" w:rsidRPr="00220C74">
        <w:rPr>
          <w:rFonts w:asciiTheme="minorHAnsi" w:hAnsiTheme="minorHAnsi"/>
          <w:color w:val="000000" w:themeColor="text1"/>
        </w:rPr>
        <w:t xml:space="preserve"> </w:t>
      </w:r>
      <w:r w:rsidR="0048485B" w:rsidRPr="00220C74">
        <w:rPr>
          <w:rFonts w:asciiTheme="minorHAnsi" w:hAnsiTheme="minorHAnsi" w:cstheme="minorHAnsi"/>
          <w:color w:val="000000" w:themeColor="text1"/>
        </w:rPr>
        <w:t xml:space="preserve">najpóźniej </w:t>
      </w:r>
      <w:r w:rsidR="0048485B" w:rsidRPr="00220C74">
        <w:rPr>
          <w:rFonts w:asciiTheme="minorHAnsi" w:hAnsiTheme="minorHAnsi" w:cstheme="minorHAnsi"/>
          <w:b/>
          <w:color w:val="000000" w:themeColor="text1"/>
        </w:rPr>
        <w:t>na 4 dni</w:t>
      </w:r>
      <w:r w:rsidR="00AA592F" w:rsidRPr="00220C74">
        <w:rPr>
          <w:rFonts w:asciiTheme="minorHAnsi" w:hAnsiTheme="minorHAnsi" w:cstheme="minorHAnsi"/>
          <w:color w:val="000000" w:themeColor="text1"/>
        </w:rPr>
        <w:t xml:space="preserve"> przed upływem</w:t>
      </w:r>
      <w:r w:rsidR="0048485B" w:rsidRPr="00220C74">
        <w:rPr>
          <w:rFonts w:asciiTheme="minorHAnsi" w:hAnsiTheme="minorHAnsi" w:cstheme="minorHAnsi"/>
          <w:color w:val="000000" w:themeColor="text1"/>
        </w:rPr>
        <w:t xml:space="preserve"> terminu składania </w:t>
      </w:r>
      <w:r w:rsidR="0026783C" w:rsidRPr="00220C74">
        <w:rPr>
          <w:rFonts w:asciiTheme="minorHAnsi" w:hAnsiTheme="minorHAnsi" w:cstheme="minorHAnsi"/>
          <w:color w:val="000000" w:themeColor="text1"/>
        </w:rPr>
        <w:t>O</w:t>
      </w:r>
      <w:r w:rsidR="0048485B" w:rsidRPr="00220C74">
        <w:rPr>
          <w:rFonts w:asciiTheme="minorHAnsi" w:hAnsiTheme="minorHAnsi" w:cstheme="minorHAnsi"/>
          <w:color w:val="000000" w:themeColor="text1"/>
        </w:rPr>
        <w:t>fert.</w:t>
      </w:r>
      <w:r w:rsidR="00FC11C0" w:rsidRPr="00220C74">
        <w:rPr>
          <w:rFonts w:asciiTheme="minorHAnsi" w:hAnsiTheme="minorHAnsi" w:cstheme="minorHAnsi"/>
          <w:color w:val="000000" w:themeColor="text1"/>
        </w:rPr>
        <w:t xml:space="preserve"> </w:t>
      </w:r>
    </w:p>
    <w:p w:rsidR="00AF68BF" w:rsidRPr="00220C74"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rPr>
        <w:t>Zamawiający udzieli wyjaśnień</w:t>
      </w:r>
      <w:r w:rsidR="00353E3F" w:rsidRPr="00220C74">
        <w:rPr>
          <w:rFonts w:asciiTheme="minorHAnsi" w:hAnsiTheme="minorHAnsi" w:cstheme="minorHAnsi"/>
          <w:color w:val="000000" w:themeColor="text1"/>
        </w:rPr>
        <w:t xml:space="preserve"> niezwłocznie</w:t>
      </w:r>
      <w:r w:rsidRPr="00220C74">
        <w:rPr>
          <w:rFonts w:asciiTheme="minorHAnsi" w:hAnsiTheme="minorHAnsi" w:cstheme="minorHAnsi"/>
          <w:color w:val="000000" w:themeColor="text1"/>
        </w:rPr>
        <w:t xml:space="preserve">, nie później </w:t>
      </w:r>
      <w:r w:rsidR="00353E3F" w:rsidRPr="00220C74">
        <w:rPr>
          <w:rFonts w:asciiTheme="minorHAnsi" w:hAnsiTheme="minorHAnsi" w:cstheme="minorHAnsi"/>
          <w:color w:val="000000" w:themeColor="text1"/>
        </w:rPr>
        <w:t xml:space="preserve">jednak </w:t>
      </w:r>
      <w:r w:rsidRPr="00220C74">
        <w:rPr>
          <w:rFonts w:asciiTheme="minorHAnsi" w:hAnsiTheme="minorHAnsi" w:cstheme="minorHAnsi"/>
          <w:color w:val="000000" w:themeColor="text1"/>
        </w:rPr>
        <w:t xml:space="preserve">niż na </w:t>
      </w:r>
      <w:r w:rsidRPr="00220C74">
        <w:rPr>
          <w:rFonts w:asciiTheme="minorHAnsi" w:hAnsiTheme="minorHAnsi" w:cstheme="minorHAnsi"/>
          <w:b/>
          <w:color w:val="000000" w:themeColor="text1"/>
        </w:rPr>
        <w:t>3 dni</w:t>
      </w:r>
      <w:r w:rsidRPr="00220C74">
        <w:rPr>
          <w:rFonts w:asciiTheme="minorHAnsi" w:hAnsiTheme="minorHAnsi" w:cstheme="minorHAnsi"/>
          <w:color w:val="000000" w:themeColor="text1"/>
        </w:rPr>
        <w:t xml:space="preserve"> przed upływem terminu składania </w:t>
      </w:r>
      <w:r w:rsidR="0026783C" w:rsidRPr="00220C74">
        <w:rPr>
          <w:rFonts w:asciiTheme="minorHAnsi" w:hAnsiTheme="minorHAnsi" w:cstheme="minorHAnsi"/>
          <w:color w:val="000000" w:themeColor="text1"/>
        </w:rPr>
        <w:t xml:space="preserve">Ofert </w:t>
      </w:r>
      <w:r w:rsidR="00353E3F" w:rsidRPr="00220C74">
        <w:rPr>
          <w:rFonts w:asciiTheme="minorHAnsi" w:hAnsiTheme="minorHAnsi" w:cstheme="minorHAnsi"/>
          <w:color w:val="000000" w:themeColor="text1"/>
        </w:rPr>
        <w:t xml:space="preserve">na stronie internetowej Zamawiającego </w:t>
      </w:r>
      <w:r w:rsidR="00353E3F" w:rsidRPr="00220C74">
        <w:rPr>
          <w:rFonts w:asciiTheme="minorHAnsi" w:hAnsiTheme="minorHAnsi"/>
          <w:color w:val="000000" w:themeColor="text1"/>
        </w:rPr>
        <w:t>wskazanej w Rozdziale I pkt. 2.</w:t>
      </w:r>
    </w:p>
    <w:p w:rsidR="00AF68BF" w:rsidRPr="00220C74"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rPr>
        <w:t>Treść zapytań bez ujawniania źródła wraz z wyjaśnieniami Zamawiający udostępni na stronie internetowej ENEA, na któ</w:t>
      </w:r>
      <w:r w:rsidR="003B6A15" w:rsidRPr="00220C74">
        <w:rPr>
          <w:rFonts w:asciiTheme="minorHAnsi" w:hAnsiTheme="minorHAnsi" w:cstheme="minorHAnsi"/>
          <w:color w:val="000000" w:themeColor="text1"/>
        </w:rPr>
        <w:t>rej znajduje się informacja o Warunkach Zamówienia</w:t>
      </w:r>
      <w:r w:rsidRPr="00220C74">
        <w:rPr>
          <w:rFonts w:asciiTheme="minorHAnsi" w:hAnsiTheme="minorHAnsi" w:cstheme="minorHAnsi"/>
          <w:color w:val="000000" w:themeColor="text1"/>
        </w:rPr>
        <w:t>.</w:t>
      </w:r>
    </w:p>
    <w:p w:rsidR="00AF68BF" w:rsidRPr="00220C74"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rPr>
        <w:t xml:space="preserve">W przypadku wpływu pytań ze strony </w:t>
      </w:r>
      <w:r w:rsidR="004F4ACC" w:rsidRPr="00220C74">
        <w:rPr>
          <w:rFonts w:asciiTheme="minorHAnsi" w:hAnsiTheme="minorHAnsi" w:cstheme="minorHAnsi"/>
          <w:color w:val="000000" w:themeColor="text1"/>
        </w:rPr>
        <w:t>Wykonawców</w:t>
      </w:r>
      <w:r w:rsidRPr="00220C74">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rsidR="007D46BC" w:rsidRPr="00220C74" w:rsidRDefault="00AF68BF"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220C74">
        <w:rPr>
          <w:rFonts w:asciiTheme="minorHAnsi" w:hAnsiTheme="minorHAnsi"/>
          <w:color w:val="000000" w:themeColor="text1"/>
        </w:rPr>
        <w:t xml:space="preserve">Zamawiający może, </w:t>
      </w:r>
      <w:r w:rsidR="007D46BC" w:rsidRPr="00220C74">
        <w:rPr>
          <w:rFonts w:asciiTheme="minorHAnsi" w:hAnsiTheme="minorHAnsi"/>
          <w:color w:val="000000" w:themeColor="text1"/>
        </w:rPr>
        <w:t xml:space="preserve">w każdym czasie, przed upływem terminu do składania </w:t>
      </w:r>
      <w:r w:rsidR="0026783C" w:rsidRPr="00220C74">
        <w:rPr>
          <w:rFonts w:asciiTheme="minorHAnsi" w:hAnsiTheme="minorHAnsi"/>
          <w:color w:val="000000" w:themeColor="text1"/>
        </w:rPr>
        <w:t xml:space="preserve">Ofert </w:t>
      </w:r>
      <w:r w:rsidR="007D46BC" w:rsidRPr="00220C74">
        <w:rPr>
          <w:rFonts w:asciiTheme="minorHAnsi" w:hAnsiTheme="minorHAnsi"/>
          <w:color w:val="000000" w:themeColor="text1"/>
        </w:rPr>
        <w:t>zmodyfikować treść</w:t>
      </w:r>
      <w:r w:rsidRPr="00220C74">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220C74">
        <w:rPr>
          <w:rFonts w:asciiTheme="minorHAnsi" w:hAnsiTheme="minorHAnsi"/>
          <w:color w:val="000000" w:themeColor="text1"/>
        </w:rPr>
        <w:t>. Dokonana w ten sposób modyfikacja, która sta</w:t>
      </w:r>
      <w:r w:rsidR="00591DFC" w:rsidRPr="00220C74">
        <w:rPr>
          <w:rFonts w:asciiTheme="minorHAnsi" w:hAnsiTheme="minorHAnsi"/>
          <w:color w:val="000000" w:themeColor="text1"/>
        </w:rPr>
        <w:t>nowić będzie integralną część Warunków Zamówienia</w:t>
      </w:r>
      <w:r w:rsidR="007D46BC" w:rsidRPr="00220C74">
        <w:rPr>
          <w:rFonts w:asciiTheme="minorHAnsi" w:hAnsiTheme="minorHAnsi"/>
          <w:color w:val="000000" w:themeColor="text1"/>
        </w:rPr>
        <w:t xml:space="preserve">, zostanie udostępniona na stronie internetowej ENEA, na której znajduje się informacja o </w:t>
      </w:r>
      <w:r w:rsidR="004F4ACC" w:rsidRPr="00220C74">
        <w:rPr>
          <w:rFonts w:asciiTheme="minorHAnsi" w:hAnsiTheme="minorHAnsi"/>
          <w:color w:val="000000" w:themeColor="text1"/>
        </w:rPr>
        <w:t>WZ</w:t>
      </w:r>
      <w:r w:rsidR="007D46BC" w:rsidRPr="00220C74">
        <w:rPr>
          <w:rFonts w:asciiTheme="minorHAnsi" w:hAnsiTheme="minorHAnsi"/>
          <w:color w:val="000000" w:themeColor="text1"/>
        </w:rPr>
        <w:t xml:space="preserve"> (Rozdział I pkt. 2).</w:t>
      </w:r>
    </w:p>
    <w:p w:rsidR="00AF68BF" w:rsidRPr="00220C74"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rPr>
        <w:t>Zamawiający może przed</w:t>
      </w:r>
      <w:r w:rsidR="004869A6" w:rsidRPr="00220C74">
        <w:rPr>
          <w:rFonts w:asciiTheme="minorHAnsi" w:hAnsiTheme="minorHAnsi" w:cstheme="minorHAnsi"/>
          <w:color w:val="000000" w:themeColor="text1"/>
        </w:rPr>
        <w:t>łużyć termin składania Ofert przy uwzględnieniu</w:t>
      </w:r>
      <w:r w:rsidRPr="00220C74">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220C74">
        <w:rPr>
          <w:rFonts w:asciiTheme="minorHAnsi" w:hAnsiTheme="minorHAnsi" w:cstheme="minorHAnsi"/>
          <w:b/>
          <w:color w:val="000000" w:themeColor="text1"/>
        </w:rPr>
        <w:t>3 dni</w:t>
      </w:r>
      <w:r w:rsidR="00C46FB1" w:rsidRPr="00220C74">
        <w:rPr>
          <w:rFonts w:asciiTheme="minorHAnsi" w:hAnsiTheme="minorHAnsi" w:cstheme="minorHAnsi"/>
          <w:b/>
          <w:color w:val="000000" w:themeColor="text1"/>
        </w:rPr>
        <w:t xml:space="preserve"> robocze</w:t>
      </w:r>
      <w:r w:rsidRPr="00220C74">
        <w:rPr>
          <w:rFonts w:asciiTheme="minorHAnsi" w:hAnsiTheme="minorHAnsi" w:cstheme="minorHAnsi"/>
          <w:color w:val="000000" w:themeColor="text1"/>
        </w:rPr>
        <w:t>.</w:t>
      </w:r>
      <w:r w:rsidR="00F62EAF" w:rsidRPr="00220C74">
        <w:rPr>
          <w:rFonts w:asciiTheme="minorHAnsi" w:hAnsiTheme="minorHAnsi" w:cstheme="minorHAnsi"/>
          <w:color w:val="000000" w:themeColor="text1"/>
        </w:rPr>
        <w:t>!!!</w:t>
      </w:r>
    </w:p>
    <w:p w:rsidR="00F53D5B" w:rsidRPr="00220C74" w:rsidRDefault="00EF45AA"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rPr>
        <w:t>W przedmiotowym postę</w:t>
      </w:r>
      <w:r w:rsidR="0048485B" w:rsidRPr="00220C74">
        <w:rPr>
          <w:rFonts w:asciiTheme="minorHAnsi" w:hAnsiTheme="minorHAnsi" w:cstheme="minorHAnsi"/>
          <w:color w:val="000000" w:themeColor="text1"/>
        </w:rPr>
        <w:t xml:space="preserve">powaniu </w:t>
      </w:r>
      <w:r w:rsidR="00453E3B" w:rsidRPr="00220C74">
        <w:rPr>
          <w:rFonts w:asciiTheme="minorHAnsi" w:hAnsiTheme="minorHAnsi" w:cstheme="minorHAnsi"/>
          <w:color w:val="000000" w:themeColor="text1"/>
        </w:rPr>
        <w:t>wszystkie</w:t>
      </w:r>
      <w:r w:rsidR="00AF68BF" w:rsidRPr="00220C74">
        <w:rPr>
          <w:rFonts w:asciiTheme="minorHAnsi" w:hAnsiTheme="minorHAnsi" w:cstheme="minorHAnsi"/>
          <w:color w:val="000000" w:themeColor="text1"/>
        </w:rPr>
        <w:t xml:space="preserve"> informacje Zamawiający i </w:t>
      </w:r>
      <w:r w:rsidR="0085460F" w:rsidRPr="00220C74">
        <w:rPr>
          <w:rFonts w:asciiTheme="minorHAnsi" w:hAnsiTheme="minorHAnsi" w:cstheme="minorHAnsi"/>
          <w:color w:val="000000" w:themeColor="text1"/>
        </w:rPr>
        <w:t>Wykonawca</w:t>
      </w:r>
      <w:r w:rsidR="0048485B" w:rsidRPr="00220C74">
        <w:rPr>
          <w:rFonts w:asciiTheme="minorHAnsi" w:hAnsiTheme="minorHAnsi" w:cstheme="minorHAnsi"/>
          <w:color w:val="000000" w:themeColor="text1"/>
        </w:rPr>
        <w:t xml:space="preserve"> przekazują pisemnie lub drogą elektroniczną.</w:t>
      </w:r>
    </w:p>
    <w:p w:rsidR="009D4427" w:rsidRPr="00220C74" w:rsidRDefault="00552D1D"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rPr>
        <w:t>Jeżeli Zamawiający lub Wykonawca</w:t>
      </w:r>
      <w:r w:rsidR="00122B72" w:rsidRPr="00220C74">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rsidR="00122B72" w:rsidRPr="00220C74"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3A27A8">
        <w:tc>
          <w:tcPr>
            <w:tcW w:w="10054" w:type="dxa"/>
            <w:shd w:val="clear" w:color="auto" w:fill="D9D9D9" w:themeFill="background1" w:themeFillShade="D9"/>
          </w:tcPr>
          <w:p w:rsidR="00A75AE1" w:rsidRPr="00220C74" w:rsidRDefault="00A75AE1" w:rsidP="003F7FA4">
            <w:pPr>
              <w:pStyle w:val="Nagwek1"/>
              <w:spacing w:before="40" w:after="40"/>
              <w:jc w:val="left"/>
              <w:rPr>
                <w:rFonts w:asciiTheme="minorHAnsi" w:hAnsiTheme="minorHAnsi"/>
                <w:color w:val="000000" w:themeColor="text1"/>
                <w:sz w:val="22"/>
                <w:szCs w:val="22"/>
              </w:rPr>
            </w:pPr>
            <w:bookmarkStart w:id="8" w:name="_Toc19239456"/>
            <w:r w:rsidRPr="00220C74">
              <w:rPr>
                <w:rFonts w:asciiTheme="minorHAnsi" w:hAnsiTheme="minorHAnsi"/>
                <w:color w:val="000000" w:themeColor="text1"/>
                <w:sz w:val="22"/>
                <w:szCs w:val="22"/>
              </w:rPr>
              <w:t xml:space="preserve">ROZDZIAŁ </w:t>
            </w:r>
            <w:r w:rsidR="00230853" w:rsidRPr="00220C74">
              <w:rPr>
                <w:rFonts w:asciiTheme="minorHAnsi" w:hAnsiTheme="minorHAnsi"/>
                <w:color w:val="000000" w:themeColor="text1"/>
                <w:sz w:val="22"/>
                <w:szCs w:val="22"/>
              </w:rPr>
              <w:t>VI</w:t>
            </w:r>
            <w:r w:rsidRPr="00220C74">
              <w:rPr>
                <w:rFonts w:asciiTheme="minorHAnsi" w:hAnsiTheme="minorHAnsi"/>
                <w:color w:val="000000" w:themeColor="text1"/>
                <w:sz w:val="22"/>
                <w:szCs w:val="22"/>
              </w:rPr>
              <w:t xml:space="preserve">I – </w:t>
            </w:r>
            <w:r w:rsidR="003F7FA4" w:rsidRPr="00220C74">
              <w:rPr>
                <w:rFonts w:asciiTheme="minorHAnsi" w:hAnsiTheme="minorHAnsi"/>
                <w:color w:val="000000" w:themeColor="text1"/>
                <w:sz w:val="22"/>
                <w:szCs w:val="22"/>
              </w:rPr>
              <w:t>Wadium</w:t>
            </w:r>
            <w:bookmarkEnd w:id="8"/>
          </w:p>
        </w:tc>
      </w:tr>
    </w:tbl>
    <w:p w:rsidR="00A556B1" w:rsidRPr="00220C74" w:rsidRDefault="00A556B1" w:rsidP="00A556B1">
      <w:pPr>
        <w:pStyle w:val="Akapitzlist"/>
        <w:ind w:left="360"/>
        <w:jc w:val="both"/>
        <w:rPr>
          <w:rFonts w:asciiTheme="minorHAnsi" w:eastAsia="Times New Roman" w:hAnsiTheme="minorHAnsi" w:cstheme="minorHAnsi"/>
          <w:color w:val="000000" w:themeColor="text1"/>
          <w:lang w:eastAsia="pl-PL"/>
        </w:rPr>
      </w:pPr>
    </w:p>
    <w:p w:rsidR="00FC758C" w:rsidRPr="00220C74"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220C74">
        <w:rPr>
          <w:rFonts w:asciiTheme="minorHAnsi" w:eastAsia="Times New Roman" w:hAnsiTheme="minorHAnsi" w:cstheme="minorHAnsi"/>
          <w:b/>
          <w:color w:val="000000" w:themeColor="text1"/>
          <w:lang w:eastAsia="pl-PL"/>
        </w:rPr>
        <w:t>Wadium:</w:t>
      </w:r>
      <w:r w:rsidR="00FC758C" w:rsidRPr="00220C74">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4D5ADB" w:rsidRPr="00220C74">
            <w:rPr>
              <w:rFonts w:asciiTheme="minorHAnsi" w:eastAsia="Times New Roman" w:hAnsiTheme="minorHAnsi" w:cstheme="minorHAnsi"/>
              <w:b/>
              <w:color w:val="000000" w:themeColor="text1"/>
              <w:lang w:eastAsia="pl-PL"/>
            </w:rPr>
            <w:t>jest wymagane</w:t>
          </w:r>
        </w:sdtContent>
      </w:sdt>
    </w:p>
    <w:p w:rsidR="00EA4DF5" w:rsidRPr="00220C74"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eastAsia="Times New Roman" w:hAnsiTheme="minorHAnsi" w:cstheme="minorHAnsi"/>
          <w:color w:val="000000" w:themeColor="text1"/>
          <w:lang w:eastAsia="pl-PL"/>
        </w:rPr>
        <w:lastRenderedPageBreak/>
        <w:t>Punkty 3-</w:t>
      </w:r>
      <w:r w:rsidR="00BD7CEC" w:rsidRPr="00220C74">
        <w:rPr>
          <w:rFonts w:asciiTheme="minorHAnsi" w:eastAsia="Times New Roman" w:hAnsiTheme="minorHAnsi" w:cstheme="minorHAnsi"/>
          <w:color w:val="000000" w:themeColor="text1"/>
          <w:lang w:eastAsia="pl-PL"/>
        </w:rPr>
        <w:t>8</w:t>
      </w:r>
      <w:r w:rsidR="00EA4DF5" w:rsidRPr="00220C74">
        <w:rPr>
          <w:rFonts w:asciiTheme="minorHAnsi" w:eastAsia="Times New Roman" w:hAnsiTheme="minorHAnsi" w:cstheme="minorHAnsi"/>
          <w:color w:val="000000" w:themeColor="text1"/>
          <w:lang w:eastAsia="pl-PL"/>
        </w:rPr>
        <w:t xml:space="preserve"> dotyczą tylko sytuacji kiedy wadium jest wymagane.</w:t>
      </w:r>
    </w:p>
    <w:p w:rsidR="001C4D89" w:rsidRPr="00220C74"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eastAsia="Times New Roman" w:hAnsiTheme="minorHAnsi" w:cstheme="minorHAnsi"/>
          <w:color w:val="000000" w:themeColor="text1"/>
          <w:lang w:eastAsia="pl-PL"/>
        </w:rPr>
        <w:t xml:space="preserve">Wykonawcy składający Oferty przed upływem terminu składania </w:t>
      </w:r>
      <w:r w:rsidR="0026783C" w:rsidRPr="00220C74">
        <w:rPr>
          <w:rFonts w:asciiTheme="minorHAnsi" w:eastAsia="Times New Roman" w:hAnsiTheme="minorHAnsi" w:cstheme="minorHAnsi"/>
          <w:color w:val="000000" w:themeColor="text1"/>
          <w:lang w:eastAsia="pl-PL"/>
        </w:rPr>
        <w:t>O</w:t>
      </w:r>
      <w:r w:rsidRPr="00220C74">
        <w:rPr>
          <w:rFonts w:asciiTheme="minorHAnsi" w:eastAsia="Times New Roman" w:hAnsiTheme="minorHAnsi" w:cstheme="minorHAnsi"/>
          <w:color w:val="000000" w:themeColor="text1"/>
          <w:lang w:eastAsia="pl-PL"/>
        </w:rPr>
        <w:t>fert muszą wnieść wadium w wysokości:</w:t>
      </w:r>
      <w:r w:rsidR="00086800" w:rsidRPr="00220C74">
        <w:rPr>
          <w:rFonts w:asciiTheme="minorHAnsi" w:eastAsia="Times New Roman" w:hAnsiTheme="minorHAnsi" w:cstheme="minorHAnsi"/>
          <w:color w:val="000000" w:themeColor="text1"/>
          <w:lang w:eastAsia="pl-PL"/>
        </w:rPr>
        <w:t xml:space="preserve"> </w:t>
      </w:r>
      <w:sdt>
        <w:sdtPr>
          <w:rPr>
            <w:rFonts w:asciiTheme="minorHAnsi" w:hAnsiTheme="minorHAnsi"/>
            <w:b/>
            <w:color w:val="000000" w:themeColor="text1"/>
            <w:lang w:eastAsia="pl-PL"/>
          </w:rPr>
          <w:id w:val="821779351"/>
          <w:lock w:val="sdtLocked"/>
          <w:placeholder>
            <w:docPart w:val="DefaultPlaceholder_1081868574"/>
          </w:placeholder>
        </w:sdtPr>
        <w:sdtEndPr/>
        <w:sdtContent>
          <w:r w:rsidR="00CF3F46" w:rsidRPr="00220C74">
            <w:rPr>
              <w:rFonts w:asciiTheme="minorHAnsi" w:hAnsiTheme="minorHAnsi"/>
              <w:b/>
              <w:color w:val="000000" w:themeColor="text1"/>
              <w:lang w:eastAsia="pl-PL"/>
            </w:rPr>
            <w:t>[</w:t>
          </w:r>
          <w:r w:rsidR="00B51ECE" w:rsidRPr="00220C74">
            <w:rPr>
              <w:rFonts w:asciiTheme="minorHAnsi" w:hAnsiTheme="minorHAnsi"/>
              <w:b/>
              <w:color w:val="000000" w:themeColor="text1"/>
              <w:lang w:eastAsia="pl-PL"/>
            </w:rPr>
            <w:t>8000</w:t>
          </w:r>
          <w:r w:rsidR="00CF3F46" w:rsidRPr="00220C74">
            <w:rPr>
              <w:rFonts w:asciiTheme="minorHAnsi" w:hAnsiTheme="minorHAnsi"/>
              <w:b/>
              <w:color w:val="000000" w:themeColor="text1"/>
              <w:lang w:eastAsia="pl-PL"/>
            </w:rPr>
            <w:t>]</w:t>
          </w:r>
        </w:sdtContent>
      </w:sdt>
      <w:r w:rsidR="00BB6FD3" w:rsidRPr="00220C74">
        <w:rPr>
          <w:rFonts w:asciiTheme="minorHAnsi" w:eastAsia="Times New Roman" w:hAnsiTheme="minorHAnsi" w:cstheme="minorHAnsi"/>
          <w:b/>
          <w:color w:val="000000" w:themeColor="text1"/>
          <w:lang w:eastAsia="pl-PL"/>
        </w:rPr>
        <w:t xml:space="preserve"> </w:t>
      </w:r>
      <w:r w:rsidRPr="00220C74">
        <w:rPr>
          <w:rFonts w:asciiTheme="minorHAnsi" w:eastAsia="Times New Roman" w:hAnsiTheme="minorHAnsi" w:cstheme="minorHAnsi"/>
          <w:b/>
          <w:color w:val="000000" w:themeColor="text1"/>
          <w:lang w:eastAsia="pl-PL"/>
        </w:rPr>
        <w:t xml:space="preserve">zł (słownie: </w:t>
      </w:r>
      <w:r w:rsidR="00B51ECE" w:rsidRPr="00220C74">
        <w:rPr>
          <w:rFonts w:asciiTheme="minorHAnsi" w:eastAsia="Times New Roman" w:hAnsiTheme="minorHAnsi" w:cstheme="minorHAnsi"/>
          <w:b/>
          <w:color w:val="000000" w:themeColor="text1"/>
          <w:lang w:eastAsia="pl-PL"/>
        </w:rPr>
        <w:t xml:space="preserve">osiem  tysięcy </w:t>
      </w:r>
      <w:r w:rsidRPr="00220C74">
        <w:rPr>
          <w:rFonts w:asciiTheme="minorHAnsi" w:eastAsia="Times New Roman" w:hAnsiTheme="minorHAnsi" w:cstheme="minorHAnsi"/>
          <w:b/>
          <w:color w:val="000000" w:themeColor="text1"/>
          <w:lang w:eastAsia="pl-PL"/>
        </w:rPr>
        <w:t>złotych)</w:t>
      </w:r>
      <w:r w:rsidR="00086800" w:rsidRPr="00220C74">
        <w:rPr>
          <w:rFonts w:asciiTheme="minorHAnsi" w:eastAsia="Times New Roman" w:hAnsiTheme="minorHAnsi" w:cstheme="minorHAnsi"/>
          <w:b/>
          <w:color w:val="000000" w:themeColor="text1"/>
          <w:lang w:eastAsia="pl-PL"/>
        </w:rPr>
        <w:t>.</w:t>
      </w:r>
    </w:p>
    <w:p w:rsidR="00586A3B" w:rsidRPr="00220C74" w:rsidRDefault="00586A3B" w:rsidP="00011333">
      <w:pPr>
        <w:numPr>
          <w:ilvl w:val="0"/>
          <w:numId w:val="15"/>
        </w:numPr>
        <w:spacing w:line="360"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Wadium wnoszone jest przed upływem terminu składania Ofert, w jednej z poniższych form, zgodnie z wyborem Wykonawcy:</w:t>
      </w:r>
    </w:p>
    <w:p w:rsidR="00586A3B" w:rsidRPr="00220C74"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pieniądzu - na rachunek bankowy wskazany przez Zamawiającego;</w:t>
      </w:r>
    </w:p>
    <w:p w:rsidR="00586A3B" w:rsidRPr="00220C74"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gwarancji bankowej;</w:t>
      </w:r>
    </w:p>
    <w:p w:rsidR="00586A3B" w:rsidRPr="00220C74"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gwarancji ubezpieczeniowej</w:t>
      </w:r>
      <w:r w:rsidR="001D0747" w:rsidRPr="00220C74">
        <w:rPr>
          <w:rFonts w:asciiTheme="minorHAnsi" w:eastAsiaTheme="minorHAnsi" w:hAnsiTheme="minorHAnsi" w:cs="Arial"/>
          <w:color w:val="000000" w:themeColor="text1"/>
          <w:sz w:val="22"/>
          <w:szCs w:val="22"/>
          <w:lang w:eastAsia="en-US"/>
        </w:rPr>
        <w:t>.</w:t>
      </w:r>
    </w:p>
    <w:p w:rsidR="00B00A72" w:rsidRPr="00220C74"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Wykonawca wnosi wadium w pieniądzu: przelew na ko</w:t>
      </w:r>
      <w:r w:rsidR="00B00A72" w:rsidRPr="00220C74">
        <w:rPr>
          <w:rFonts w:asciiTheme="minorHAnsi" w:hAnsiTheme="minorHAnsi" w:cstheme="minorHAnsi"/>
          <w:color w:val="000000" w:themeColor="text1"/>
        </w:rPr>
        <w:t xml:space="preserve">nto Enea </w:t>
      </w:r>
      <w:r w:rsidR="00290FBF" w:rsidRPr="00220C74">
        <w:rPr>
          <w:rFonts w:asciiTheme="minorHAnsi" w:hAnsiTheme="minorHAnsi" w:cstheme="minorHAnsi"/>
          <w:color w:val="000000" w:themeColor="text1"/>
        </w:rPr>
        <w:t>Połaniec S.A.</w:t>
      </w:r>
      <w:r w:rsidR="00B00A72" w:rsidRPr="00220C74">
        <w:rPr>
          <w:rFonts w:asciiTheme="minorHAnsi" w:hAnsiTheme="minorHAnsi" w:cstheme="minorHAnsi"/>
          <w:color w:val="000000" w:themeColor="text1"/>
        </w:rPr>
        <w:t xml:space="preserve"> </w:t>
      </w:r>
      <w:r w:rsidRPr="00220C74">
        <w:rPr>
          <w:rFonts w:asciiTheme="minorHAnsi" w:hAnsiTheme="minorHAnsi" w:cstheme="minorHAnsi"/>
          <w:color w:val="000000" w:themeColor="text1"/>
        </w:rPr>
        <w:t xml:space="preserve">w  Zawadzie, Bank </w:t>
      </w:r>
      <w:r w:rsidRPr="00220C74">
        <w:rPr>
          <w:rFonts w:asciiTheme="minorHAnsi" w:hAnsiTheme="minorHAnsi" w:cstheme="minorHAnsi"/>
          <w:b/>
          <w:color w:val="000000" w:themeColor="text1"/>
        </w:rPr>
        <w:t>PKO BP</w:t>
      </w:r>
      <w:r w:rsidRPr="00220C74">
        <w:rPr>
          <w:rFonts w:asciiTheme="minorHAnsi" w:hAnsiTheme="minorHAnsi" w:cstheme="minorHAnsi"/>
          <w:color w:val="000000" w:themeColor="text1"/>
        </w:rPr>
        <w:t xml:space="preserve"> nr konta:</w:t>
      </w:r>
      <w:r w:rsidR="00B51ECE" w:rsidRPr="00220C74">
        <w:rPr>
          <w:rFonts w:asciiTheme="minorHAnsi" w:hAnsiTheme="minorHAnsi" w:cstheme="minorHAnsi"/>
          <w:color w:val="000000" w:themeColor="text1"/>
        </w:rPr>
        <w:t xml:space="preserve"> 1020 1026 0000 1102 0296 18 45</w:t>
      </w:r>
      <w:r w:rsidRPr="00220C74">
        <w:rPr>
          <w:rFonts w:asciiTheme="minorHAnsi" w:hAnsiTheme="minorHAnsi" w:cstheme="minorHAnsi"/>
          <w:color w:val="000000" w:themeColor="text1"/>
        </w:rPr>
        <w:t xml:space="preserve">. Na przelewie należy umieścić informację: </w:t>
      </w:r>
      <w:r w:rsidRPr="00220C74">
        <w:rPr>
          <w:rFonts w:asciiTheme="minorHAnsi" w:hAnsiTheme="minorHAnsi" w:cstheme="minorHAnsi"/>
          <w:i/>
          <w:color w:val="000000" w:themeColor="text1"/>
        </w:rPr>
        <w:t>„Wadium – nr sygn.</w:t>
      </w:r>
      <w:r w:rsidR="00290FBF" w:rsidRPr="00220C74">
        <w:rPr>
          <w:rFonts w:asciiTheme="minorHAnsi" w:hAnsiTheme="minorHAnsi" w:cstheme="minorHAnsi"/>
          <w:b/>
          <w:color w:val="000000" w:themeColor="text1"/>
        </w:rPr>
        <w:t>[…….]</w:t>
      </w:r>
      <w:r w:rsidRPr="00220C74">
        <w:rPr>
          <w:rFonts w:asciiTheme="minorHAnsi" w:hAnsiTheme="minorHAnsi" w:cstheme="minorHAnsi"/>
          <w:i/>
          <w:color w:val="000000" w:themeColor="text1"/>
        </w:rPr>
        <w:t>”.</w:t>
      </w:r>
    </w:p>
    <w:p w:rsidR="000F3924" w:rsidRPr="00220C74" w:rsidRDefault="000F3924"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 xml:space="preserve">W przypadku, gdy wadium zostanie wniesione przelewem Wykonawca dołącza do </w:t>
      </w:r>
      <w:r w:rsidR="0026783C"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 xml:space="preserve">ferty oryginał bądź kserokopię przelewu. W pozostałych przypadkach (bezgotówkowe formy wniesienia wadium) wymagane jest dołączenie do </w:t>
      </w:r>
      <w:r w:rsidR="0026783C"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ferty kopię dokumentu wystawionego na rzecz Zamawiającego.</w:t>
      </w:r>
    </w:p>
    <w:p w:rsidR="00B00A72" w:rsidRPr="00220C74"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220C74"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 xml:space="preserve">upłynął termin związania </w:t>
      </w:r>
      <w:r w:rsidR="00652B4B"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fertą,</w:t>
      </w:r>
    </w:p>
    <w:p w:rsidR="00B00A72" w:rsidRPr="00220C74"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zawarto umowę w sprawie zamówienia i wniesiono wymagane zabezpieczenie należytego jej wykonania,</w:t>
      </w:r>
    </w:p>
    <w:p w:rsidR="00F352E2" w:rsidRPr="00220C74"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 xml:space="preserve">Zamawiający unieważnił postępowanie, </w:t>
      </w:r>
    </w:p>
    <w:p w:rsidR="00B00A72" w:rsidRPr="00220C74"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 xml:space="preserve">na wniosek Wykonawcy, który wycofał </w:t>
      </w:r>
      <w:r w:rsidR="00652B4B"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 xml:space="preserve">fertę przed terminem składania </w:t>
      </w:r>
      <w:r w:rsidR="00652B4B"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fert</w:t>
      </w:r>
      <w:r w:rsidR="0029638F" w:rsidRPr="00220C74">
        <w:rPr>
          <w:rFonts w:asciiTheme="minorHAnsi" w:hAnsiTheme="minorHAnsi" w:cstheme="minorHAnsi"/>
          <w:color w:val="000000" w:themeColor="text1"/>
        </w:rPr>
        <w:t>,</w:t>
      </w:r>
      <w:r w:rsidRPr="00220C74">
        <w:rPr>
          <w:rFonts w:asciiTheme="minorHAnsi" w:hAnsiTheme="minorHAnsi" w:cstheme="minorHAnsi"/>
          <w:color w:val="000000" w:themeColor="text1"/>
        </w:rPr>
        <w:t xml:space="preserve"> lub którego </w:t>
      </w:r>
      <w:r w:rsidR="00652B4B"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ferta została odrzucona.</w:t>
      </w:r>
    </w:p>
    <w:p w:rsidR="00B00A72" w:rsidRPr="00220C74"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 xml:space="preserve">Zamawiający zatrzyma wadium jeżeli Wykonawca, którego </w:t>
      </w:r>
      <w:r w:rsidR="00652B4B"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ferta została wybrana:</w:t>
      </w:r>
    </w:p>
    <w:p w:rsidR="00B00A72" w:rsidRPr="00220C74"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 xml:space="preserve">odmówił podpisania umowy na warunkach określonych w </w:t>
      </w:r>
      <w:r w:rsidR="00652B4B"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fercie,</w:t>
      </w:r>
    </w:p>
    <w:p w:rsidR="00B00A72" w:rsidRPr="00220C74"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nie wniósł wymaganego zabezpieczenia należytego wykonania umowy,</w:t>
      </w:r>
    </w:p>
    <w:p w:rsidR="00A84DEB" w:rsidRPr="00220C74"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zawarcie umowy stało się niemożliwe z przyczyn leżących po stronie Wykonawcy.</w:t>
      </w:r>
    </w:p>
    <w:p w:rsidR="00D02625" w:rsidRPr="00220C74"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BC3E09">
        <w:tc>
          <w:tcPr>
            <w:tcW w:w="10054" w:type="dxa"/>
            <w:shd w:val="clear" w:color="auto" w:fill="D9D9D9" w:themeFill="background1" w:themeFillShade="D9"/>
          </w:tcPr>
          <w:p w:rsidR="00D02625" w:rsidRPr="00220C74" w:rsidRDefault="00D02625" w:rsidP="00BC3E09">
            <w:pPr>
              <w:pStyle w:val="Nagwek1"/>
              <w:spacing w:before="40" w:after="40"/>
              <w:jc w:val="left"/>
              <w:rPr>
                <w:rFonts w:asciiTheme="minorHAnsi" w:hAnsiTheme="minorHAnsi"/>
                <w:color w:val="000000" w:themeColor="text1"/>
                <w:sz w:val="22"/>
                <w:szCs w:val="22"/>
              </w:rPr>
            </w:pPr>
            <w:bookmarkStart w:id="9" w:name="_Toc19239457"/>
            <w:r w:rsidRPr="00220C74">
              <w:rPr>
                <w:rFonts w:asciiTheme="minorHAnsi" w:hAnsiTheme="minorHAnsi"/>
                <w:color w:val="000000" w:themeColor="text1"/>
                <w:sz w:val="22"/>
                <w:szCs w:val="22"/>
              </w:rPr>
              <w:t>ROZDZIAŁ VII</w:t>
            </w:r>
            <w:r w:rsidR="001970A5" w:rsidRPr="00220C74">
              <w:rPr>
                <w:rFonts w:asciiTheme="minorHAnsi" w:hAnsiTheme="minorHAnsi"/>
                <w:color w:val="000000" w:themeColor="text1"/>
                <w:sz w:val="22"/>
                <w:szCs w:val="22"/>
              </w:rPr>
              <w:t>I</w:t>
            </w:r>
            <w:r w:rsidRPr="00220C74">
              <w:rPr>
                <w:rFonts w:asciiTheme="minorHAnsi" w:hAnsiTheme="minorHAnsi"/>
                <w:color w:val="000000" w:themeColor="text1"/>
                <w:sz w:val="22"/>
                <w:szCs w:val="22"/>
              </w:rPr>
              <w:t xml:space="preserve"> – </w:t>
            </w:r>
            <w:r w:rsidRPr="00220C74">
              <w:rPr>
                <w:rFonts w:asciiTheme="minorHAnsi" w:hAnsiTheme="minorHAnsi"/>
                <w:color w:val="000000" w:themeColor="text1"/>
                <w:sz w:val="22"/>
                <w:szCs w:val="22"/>
                <w:lang w:val="pl-PL"/>
              </w:rPr>
              <w:t xml:space="preserve">Wymagania dotyczące zabezpieczenia należytego </w:t>
            </w:r>
            <w:r w:rsidR="001A60C7" w:rsidRPr="00220C74">
              <w:rPr>
                <w:rFonts w:asciiTheme="minorHAnsi" w:hAnsiTheme="minorHAnsi"/>
                <w:color w:val="000000" w:themeColor="text1"/>
                <w:sz w:val="22"/>
                <w:szCs w:val="22"/>
                <w:lang w:val="pl-PL"/>
              </w:rPr>
              <w:t>wykonania</w:t>
            </w:r>
            <w:r w:rsidRPr="00220C74">
              <w:rPr>
                <w:rFonts w:asciiTheme="minorHAnsi" w:hAnsiTheme="minorHAnsi"/>
                <w:color w:val="000000" w:themeColor="text1"/>
                <w:sz w:val="22"/>
                <w:szCs w:val="22"/>
                <w:lang w:val="pl-PL"/>
              </w:rPr>
              <w:t xml:space="preserve"> Umowy</w:t>
            </w:r>
            <w:bookmarkEnd w:id="9"/>
          </w:p>
        </w:tc>
      </w:tr>
    </w:tbl>
    <w:p w:rsidR="00D02625" w:rsidRPr="00220C74" w:rsidRDefault="00D02625" w:rsidP="00D02625">
      <w:pPr>
        <w:pStyle w:val="Akapitzlist"/>
        <w:ind w:left="360"/>
        <w:jc w:val="both"/>
        <w:rPr>
          <w:rFonts w:asciiTheme="minorHAnsi" w:eastAsia="Times New Roman" w:hAnsiTheme="minorHAnsi" w:cstheme="minorHAnsi"/>
          <w:color w:val="000000" w:themeColor="text1"/>
          <w:lang w:eastAsia="pl-PL"/>
        </w:rPr>
      </w:pPr>
    </w:p>
    <w:p w:rsidR="00D02625" w:rsidRPr="00220C74" w:rsidRDefault="001A60C7" w:rsidP="009A0C8D">
      <w:pPr>
        <w:pStyle w:val="Akapitzlist"/>
        <w:numPr>
          <w:ilvl w:val="0"/>
          <w:numId w:val="24"/>
        </w:numPr>
        <w:spacing w:before="120" w:after="120"/>
        <w:contextualSpacing w:val="0"/>
        <w:jc w:val="both"/>
        <w:rPr>
          <w:rFonts w:asciiTheme="minorHAnsi" w:eastAsia="Times New Roman" w:hAnsiTheme="minorHAnsi" w:cstheme="minorHAnsi"/>
          <w:b/>
          <w:color w:val="000000" w:themeColor="text1"/>
          <w:lang w:eastAsia="pl-PL"/>
        </w:rPr>
      </w:pPr>
      <w:r w:rsidRPr="00220C74">
        <w:rPr>
          <w:rFonts w:asciiTheme="minorHAnsi" w:eastAsia="Times New Roman" w:hAnsiTheme="minorHAnsi" w:cstheme="minorHAnsi"/>
          <w:color w:val="000000" w:themeColor="text1"/>
          <w:lang w:eastAsia="pl-PL"/>
        </w:rPr>
        <w:t>Zabezpieczenie należytego wykonania Umowy</w:t>
      </w:r>
      <w:r w:rsidR="00D02625" w:rsidRPr="00220C74">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220C74">
            <w:rPr>
              <w:rFonts w:asciiTheme="minorHAnsi" w:eastAsia="Times New Roman" w:hAnsiTheme="minorHAnsi" w:cstheme="minorHAnsi"/>
              <w:b/>
              <w:color w:val="000000" w:themeColor="text1"/>
              <w:lang w:eastAsia="pl-PL"/>
            </w:rPr>
            <w:t>jest wymagane</w:t>
          </w:r>
        </w:sdtContent>
      </w:sdt>
    </w:p>
    <w:p w:rsidR="006A16A0" w:rsidRPr="00220C74" w:rsidRDefault="006A16A0" w:rsidP="009A0C8D">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eastAsia="Times New Roman" w:hAnsiTheme="minorHAnsi" w:cstheme="minorHAnsi"/>
          <w:color w:val="000000" w:themeColor="text1"/>
          <w:lang w:eastAsia="pl-PL"/>
        </w:rPr>
        <w:t>Punkty 3-10 dotyczą tylko sytuacji kiedy zabezpieczenie należytego wykonania Umowy jest wymagane.</w:t>
      </w:r>
    </w:p>
    <w:p w:rsidR="006A16A0" w:rsidRPr="00220C74" w:rsidRDefault="006A16A0" w:rsidP="009A0C8D">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Wykonawca wnosi zabezpieczenia w postaci:</w:t>
      </w:r>
    </w:p>
    <w:p w:rsidR="006A16A0" w:rsidRPr="00220C74" w:rsidRDefault="006A16A0" w:rsidP="009A0C8D">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lastRenderedPageBreak/>
        <w:t>Gwarancji Należytego Wykonania Przedmiotu Umowy w formie określonej we  wzorze umowy w wysokości 5% kwoty Wynagrodzenia umownego brutto (wraz z podatkiem VAT). Dostarczenie tej Gwarancji jest warunkiem wejścia Umowy w życie.</w:t>
      </w:r>
    </w:p>
    <w:p w:rsidR="006A16A0" w:rsidRPr="00220C74" w:rsidRDefault="006A16A0" w:rsidP="009A0C8D">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Gwarancji Usunięcia Wad w formie określonej we  wzorze umowy, w wysokości 5 % kwoty Wynagrodzenia umownego brutto (wraz z podatkiem VAT).</w:t>
      </w:r>
    </w:p>
    <w:p w:rsidR="006A16A0" w:rsidRPr="00220C74" w:rsidRDefault="006A16A0" w:rsidP="009A0C8D">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220C74">
        <w:rPr>
          <w:rFonts w:asciiTheme="minorHAnsi" w:hAnsiTheme="minorHAnsi" w:cstheme="minorHAnsi"/>
          <w:color w:val="000000" w:themeColor="text1"/>
          <w:sz w:val="22"/>
          <w:szCs w:val="22"/>
        </w:rPr>
        <w:t>Gwarancję Należytego Wykonania Przedmiotu Umowy</w:t>
      </w:r>
      <w:r w:rsidRPr="00220C74">
        <w:rPr>
          <w:rFonts w:asciiTheme="minorHAnsi" w:eastAsiaTheme="minorHAnsi" w:hAnsiTheme="minorHAnsi" w:cs="Arial"/>
          <w:color w:val="000000" w:themeColor="text1"/>
          <w:sz w:val="22"/>
          <w:szCs w:val="22"/>
          <w:lang w:eastAsia="en-US"/>
        </w:rPr>
        <w:t xml:space="preserve">, należy wnieść  najpóźniej w dniu zawarcia Umowy. </w:t>
      </w:r>
    </w:p>
    <w:p w:rsidR="006A16A0" w:rsidRPr="00220C74" w:rsidRDefault="006A16A0" w:rsidP="009A0C8D">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220C74">
        <w:rPr>
          <w:rFonts w:asciiTheme="minorHAnsi" w:hAnsiTheme="minorHAnsi" w:cstheme="minorHAnsi"/>
          <w:color w:val="000000" w:themeColor="text1"/>
          <w:sz w:val="22"/>
          <w:szCs w:val="22"/>
        </w:rPr>
        <w:t xml:space="preserve">Gwarancję Usunięcia Wad </w:t>
      </w:r>
      <w:r w:rsidRPr="00220C74">
        <w:rPr>
          <w:rFonts w:asciiTheme="minorHAnsi" w:eastAsiaTheme="minorHAnsi" w:hAnsiTheme="minorHAnsi" w:cs="Arial"/>
          <w:color w:val="000000" w:themeColor="text1"/>
          <w:sz w:val="22"/>
          <w:szCs w:val="22"/>
          <w:lang w:eastAsia="en-US"/>
        </w:rPr>
        <w:t>należy wnieść  najpóźniej w dniu zgłoszenia do odbioru końcowego.</w:t>
      </w:r>
    </w:p>
    <w:p w:rsidR="006A16A0" w:rsidRPr="00220C74" w:rsidRDefault="006A16A0" w:rsidP="009A0C8D">
      <w:pPr>
        <w:numPr>
          <w:ilvl w:val="0"/>
          <w:numId w:val="24"/>
        </w:numPr>
        <w:spacing w:line="360"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rsidR="006A16A0" w:rsidRPr="00220C74" w:rsidRDefault="006A16A0" w:rsidP="009A0C8D">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pieniądzu - na rachunek bankowy wskazany przez Zamawiającego;</w:t>
      </w:r>
    </w:p>
    <w:p w:rsidR="006A16A0" w:rsidRPr="00220C74" w:rsidRDefault="006A16A0" w:rsidP="009A0C8D">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gwarancji bankowej;</w:t>
      </w:r>
    </w:p>
    <w:p w:rsidR="006A16A0" w:rsidRPr="00220C74" w:rsidRDefault="006A16A0" w:rsidP="009A0C8D">
      <w:pPr>
        <w:numPr>
          <w:ilvl w:val="1"/>
          <w:numId w:val="24"/>
        </w:numPr>
        <w:spacing w:line="276" w:lineRule="auto"/>
        <w:ind w:hanging="57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gwarancji ubezpieczeniowej.</w:t>
      </w:r>
    </w:p>
    <w:p w:rsidR="006A16A0" w:rsidRPr="00220C74" w:rsidRDefault="006A16A0" w:rsidP="009A0C8D">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stheme="minorHAnsi"/>
          <w:color w:val="000000" w:themeColor="text1"/>
        </w:rPr>
        <w:t xml:space="preserve">Wykonawca wnosi zabezpieczenie w pieniądzu: przelew na konto Enea Połaniec S.A. w  Zawadzie, Bank </w:t>
      </w:r>
      <w:r w:rsidRPr="00220C74">
        <w:rPr>
          <w:rFonts w:asciiTheme="minorHAnsi" w:hAnsiTheme="minorHAnsi" w:cstheme="minorHAnsi"/>
          <w:b/>
          <w:color w:val="000000" w:themeColor="text1"/>
        </w:rPr>
        <w:t>PKO BP</w:t>
      </w:r>
      <w:r w:rsidRPr="00220C74">
        <w:rPr>
          <w:rFonts w:asciiTheme="minorHAnsi" w:hAnsiTheme="minorHAnsi" w:cstheme="minorHAnsi"/>
          <w:color w:val="000000" w:themeColor="text1"/>
        </w:rPr>
        <w:t xml:space="preserve"> nr konta:</w:t>
      </w:r>
      <w:r w:rsidR="00B51ECE" w:rsidRPr="00220C74">
        <w:rPr>
          <w:rFonts w:asciiTheme="minorHAnsi" w:hAnsiTheme="minorHAnsi" w:cstheme="minorHAnsi"/>
          <w:color w:val="000000" w:themeColor="text1"/>
        </w:rPr>
        <w:t xml:space="preserve"> 24 1020 1026 0000 1102 0296 1860</w:t>
      </w:r>
      <w:r w:rsidRPr="00220C74">
        <w:rPr>
          <w:rFonts w:asciiTheme="minorHAnsi" w:hAnsiTheme="minorHAnsi" w:cstheme="minorHAnsi"/>
          <w:color w:val="000000" w:themeColor="text1"/>
        </w:rPr>
        <w:t xml:space="preserve">. Na przelewie należy umieścić informację: </w:t>
      </w:r>
      <w:r w:rsidRPr="00220C74">
        <w:rPr>
          <w:rFonts w:asciiTheme="minorHAnsi" w:hAnsiTheme="minorHAnsi" w:cstheme="minorHAnsi"/>
          <w:i/>
          <w:color w:val="000000" w:themeColor="text1"/>
        </w:rPr>
        <w:t>„Zabezpieczenie należytego wykonania umowy – nr sygn.</w:t>
      </w:r>
      <w:r w:rsidRPr="00220C74">
        <w:rPr>
          <w:rFonts w:asciiTheme="minorHAnsi" w:hAnsiTheme="minorHAnsi" w:cstheme="minorHAnsi"/>
          <w:color w:val="000000" w:themeColor="text1"/>
        </w:rPr>
        <w:t>[……..]</w:t>
      </w:r>
      <w:r w:rsidRPr="00220C74">
        <w:rPr>
          <w:rFonts w:asciiTheme="minorHAnsi" w:hAnsiTheme="minorHAnsi" w:cstheme="minorHAnsi"/>
          <w:i/>
          <w:color w:val="000000" w:themeColor="text1"/>
        </w:rPr>
        <w:t>”.</w:t>
      </w:r>
    </w:p>
    <w:p w:rsidR="006A16A0" w:rsidRPr="00220C74" w:rsidRDefault="006A16A0" w:rsidP="009A0C8D">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Zabezpieczenie niepieniężne zawiera nieodwołalne i bezwarunkowe zobowiązanie gwaranta do wypłaty kwoty zabezpieczenia na pierwsze żądanie Zamawiającego. </w:t>
      </w:r>
    </w:p>
    <w:p w:rsidR="006A16A0" w:rsidRPr="00220C74" w:rsidRDefault="006A16A0" w:rsidP="009A0C8D">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220C74" w:rsidRDefault="006A16A0" w:rsidP="009A0C8D">
      <w:pPr>
        <w:numPr>
          <w:ilvl w:val="0"/>
          <w:numId w:val="24"/>
        </w:numPr>
        <w:spacing w:before="120" w:after="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A84DEB" w:rsidRPr="00220C74"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8B6C53">
        <w:trPr>
          <w:trHeight w:val="249"/>
        </w:trPr>
        <w:tc>
          <w:tcPr>
            <w:tcW w:w="10110" w:type="dxa"/>
            <w:shd w:val="clear" w:color="auto" w:fill="D9D9D9" w:themeFill="background1" w:themeFillShade="D9"/>
          </w:tcPr>
          <w:p w:rsidR="00E81BEC" w:rsidRPr="00220C74" w:rsidRDefault="00E81BEC" w:rsidP="003F7FA4">
            <w:pPr>
              <w:pStyle w:val="Nagwek1"/>
              <w:spacing w:before="40" w:after="40"/>
              <w:jc w:val="left"/>
              <w:rPr>
                <w:rFonts w:asciiTheme="minorHAnsi" w:hAnsiTheme="minorHAnsi"/>
                <w:color w:val="000000" w:themeColor="text1"/>
                <w:sz w:val="22"/>
                <w:szCs w:val="22"/>
              </w:rPr>
            </w:pPr>
            <w:bookmarkStart w:id="10" w:name="_Toc19239458"/>
            <w:r w:rsidRPr="00220C74">
              <w:rPr>
                <w:rFonts w:asciiTheme="minorHAnsi" w:hAnsiTheme="minorHAnsi"/>
                <w:color w:val="000000" w:themeColor="text1"/>
                <w:sz w:val="22"/>
                <w:szCs w:val="22"/>
              </w:rPr>
              <w:t xml:space="preserve">ROZDZIAŁ </w:t>
            </w:r>
            <w:r w:rsidR="001970A5" w:rsidRPr="00220C74">
              <w:rPr>
                <w:rFonts w:asciiTheme="minorHAnsi" w:hAnsiTheme="minorHAnsi"/>
                <w:color w:val="000000" w:themeColor="text1"/>
                <w:sz w:val="22"/>
                <w:szCs w:val="22"/>
              </w:rPr>
              <w:t>IX</w:t>
            </w:r>
            <w:r w:rsidRPr="00220C74">
              <w:rPr>
                <w:rFonts w:asciiTheme="minorHAnsi" w:hAnsiTheme="minorHAnsi"/>
                <w:color w:val="000000" w:themeColor="text1"/>
                <w:sz w:val="22"/>
                <w:szCs w:val="22"/>
              </w:rPr>
              <w:t xml:space="preserve"> – </w:t>
            </w:r>
            <w:r w:rsidR="003F7FA4" w:rsidRPr="00220C74">
              <w:rPr>
                <w:rFonts w:asciiTheme="minorHAnsi" w:hAnsiTheme="minorHAnsi"/>
                <w:color w:val="000000" w:themeColor="text1"/>
                <w:sz w:val="22"/>
                <w:szCs w:val="22"/>
                <w:lang w:val="pl-PL"/>
              </w:rPr>
              <w:t>Opis przygotowania oferty</w:t>
            </w:r>
            <w:bookmarkEnd w:id="10"/>
          </w:p>
        </w:tc>
      </w:tr>
    </w:tbl>
    <w:p w:rsidR="00E81BEC" w:rsidRPr="00220C74" w:rsidRDefault="00E81BEC" w:rsidP="00F92166">
      <w:pPr>
        <w:pStyle w:val="Nagwek7"/>
        <w:rPr>
          <w:rFonts w:asciiTheme="minorHAnsi" w:hAnsiTheme="minorHAnsi"/>
          <w:color w:val="000000" w:themeColor="text1"/>
          <w:sz w:val="22"/>
          <w:szCs w:val="22"/>
        </w:rPr>
      </w:pPr>
    </w:p>
    <w:p w:rsidR="00873A74" w:rsidRPr="00220C74"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Wykonawcy zobowiązani są </w:t>
      </w:r>
      <w:r w:rsidR="009F7E14" w:rsidRPr="00220C74">
        <w:rPr>
          <w:rFonts w:asciiTheme="minorHAnsi" w:hAnsiTheme="minorHAnsi" w:cstheme="minorHAnsi"/>
          <w:color w:val="000000" w:themeColor="text1"/>
        </w:rPr>
        <w:t>zapoznać się dokładnie z informacjami zawartymi w Warunkach Zamówienia</w:t>
      </w:r>
      <w:r w:rsidR="006F274D" w:rsidRPr="00220C74">
        <w:rPr>
          <w:rFonts w:asciiTheme="minorHAnsi" w:hAnsiTheme="minorHAnsi" w:cstheme="minorHAnsi"/>
          <w:color w:val="000000" w:themeColor="text1"/>
        </w:rPr>
        <w:t xml:space="preserve"> i </w:t>
      </w:r>
      <w:r w:rsidR="009F7E14" w:rsidRPr="00220C74">
        <w:rPr>
          <w:rFonts w:asciiTheme="minorHAnsi" w:hAnsiTheme="minorHAnsi" w:cstheme="minorHAnsi"/>
          <w:color w:val="000000" w:themeColor="text1"/>
        </w:rPr>
        <w:t xml:space="preserve">przygotować </w:t>
      </w:r>
      <w:r w:rsidR="00B83AB3" w:rsidRPr="00220C74">
        <w:rPr>
          <w:rFonts w:asciiTheme="minorHAnsi" w:hAnsiTheme="minorHAnsi" w:cstheme="minorHAnsi"/>
          <w:color w:val="000000" w:themeColor="text1"/>
        </w:rPr>
        <w:t>O</w:t>
      </w:r>
      <w:r w:rsidR="009F7E14" w:rsidRPr="00220C74">
        <w:rPr>
          <w:rFonts w:asciiTheme="minorHAnsi" w:hAnsiTheme="minorHAnsi" w:cstheme="minorHAnsi"/>
          <w:color w:val="000000" w:themeColor="text1"/>
        </w:rPr>
        <w:t xml:space="preserve">fertę zgodnie z wymaganiami określonymi w tym dokumencie. </w:t>
      </w:r>
    </w:p>
    <w:p w:rsidR="00873A74" w:rsidRPr="00220C74"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Złożona </w:t>
      </w:r>
      <w:r w:rsidR="00B83AB3"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ferta musi dokładnie odpowiadać Warunkom Zamówienia i</w:t>
      </w:r>
      <w:r w:rsidR="004147D3" w:rsidRPr="00220C74">
        <w:rPr>
          <w:rFonts w:asciiTheme="minorHAnsi" w:hAnsiTheme="minorHAnsi" w:cstheme="minorHAnsi"/>
          <w:color w:val="000000" w:themeColor="text1"/>
        </w:rPr>
        <w:t> zostać przedstawiona zgodnie z </w:t>
      </w:r>
      <w:r w:rsidRPr="00220C74">
        <w:rPr>
          <w:rFonts w:asciiTheme="minorHAnsi" w:hAnsiTheme="minorHAnsi" w:cstheme="minorHAnsi"/>
          <w:color w:val="000000" w:themeColor="text1"/>
        </w:rPr>
        <w:t>formularzem ofertowym sta</w:t>
      </w:r>
      <w:r w:rsidR="008A7467" w:rsidRPr="00220C74">
        <w:rPr>
          <w:rFonts w:asciiTheme="minorHAnsi" w:hAnsiTheme="minorHAnsi" w:cstheme="minorHAnsi"/>
          <w:color w:val="000000" w:themeColor="text1"/>
        </w:rPr>
        <w:t>nowiącym załącznik do WZ</w:t>
      </w:r>
      <w:r w:rsidRPr="00220C74">
        <w:rPr>
          <w:rFonts w:asciiTheme="minorHAnsi" w:hAnsiTheme="minorHAnsi" w:cstheme="minorHAnsi"/>
          <w:color w:val="000000" w:themeColor="text1"/>
        </w:rPr>
        <w:t>.</w:t>
      </w:r>
    </w:p>
    <w:p w:rsidR="00C166C9" w:rsidRPr="00220C74"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220C74">
        <w:rPr>
          <w:rFonts w:asciiTheme="minorHAnsi" w:hAnsiTheme="minorHAnsi" w:cstheme="minorHAnsi"/>
          <w:color w:val="000000" w:themeColor="text1"/>
          <w:u w:val="single"/>
        </w:rPr>
        <w:t xml:space="preserve">Złożenie </w:t>
      </w:r>
      <w:r w:rsidR="00B83AB3" w:rsidRPr="00220C74">
        <w:rPr>
          <w:rFonts w:asciiTheme="minorHAnsi" w:hAnsiTheme="minorHAnsi" w:cstheme="minorHAnsi"/>
          <w:color w:val="000000" w:themeColor="text1"/>
          <w:u w:val="single"/>
        </w:rPr>
        <w:t>O</w:t>
      </w:r>
      <w:r w:rsidRPr="00220C74">
        <w:rPr>
          <w:rFonts w:asciiTheme="minorHAnsi" w:hAnsiTheme="minorHAnsi" w:cstheme="minorHAnsi"/>
          <w:color w:val="000000" w:themeColor="text1"/>
          <w:u w:val="single"/>
        </w:rPr>
        <w:t>ferty jest równoznaczne z akceptacją Warunków Zamówienia.</w:t>
      </w:r>
    </w:p>
    <w:p w:rsidR="00134EF2" w:rsidRPr="00220C74"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Wykonawca</w:t>
      </w:r>
      <w:r w:rsidR="006B17E2" w:rsidRPr="00220C74">
        <w:rPr>
          <w:rFonts w:asciiTheme="minorHAnsi" w:hAnsiTheme="minorHAnsi" w:cstheme="minorHAnsi"/>
          <w:color w:val="000000" w:themeColor="text1"/>
        </w:rPr>
        <w:t xml:space="preserve"> ponosi wszystkie koszty związane ze sporządzeniem i przedłożeniem </w:t>
      </w:r>
      <w:r w:rsidR="00B83AB3" w:rsidRPr="00220C74">
        <w:rPr>
          <w:rFonts w:asciiTheme="minorHAnsi" w:hAnsiTheme="minorHAnsi" w:cstheme="minorHAnsi"/>
          <w:color w:val="000000" w:themeColor="text1"/>
        </w:rPr>
        <w:t>O</w:t>
      </w:r>
      <w:r w:rsidR="006B17E2" w:rsidRPr="00220C74">
        <w:rPr>
          <w:rFonts w:asciiTheme="minorHAnsi" w:hAnsiTheme="minorHAnsi" w:cstheme="minorHAnsi"/>
          <w:color w:val="000000" w:themeColor="text1"/>
        </w:rPr>
        <w:t>ferty.</w:t>
      </w:r>
    </w:p>
    <w:p w:rsidR="00134EF2" w:rsidRPr="00220C74"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Wykonawca</w:t>
      </w:r>
      <w:r w:rsidR="00134EF2" w:rsidRPr="00220C74">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220C74">
        <w:rPr>
          <w:rFonts w:asciiTheme="minorHAnsi" w:hAnsiTheme="minorHAnsi" w:cstheme="minorHAnsi"/>
          <w:color w:val="000000" w:themeColor="text1"/>
        </w:rPr>
        <w:t>O</w:t>
      </w:r>
      <w:r w:rsidR="00134EF2" w:rsidRPr="00220C74">
        <w:rPr>
          <w:rFonts w:asciiTheme="minorHAnsi" w:hAnsiTheme="minorHAnsi" w:cstheme="minorHAnsi"/>
          <w:color w:val="000000" w:themeColor="text1"/>
        </w:rPr>
        <w:t>ferty.</w:t>
      </w:r>
    </w:p>
    <w:p w:rsidR="00C970F3" w:rsidRPr="00220C74"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eastAsia="Times New Roman" w:hAnsiTheme="minorHAnsi" w:cstheme="minorHAnsi"/>
          <w:color w:val="000000" w:themeColor="text1"/>
          <w:lang w:eastAsia="pl-PL"/>
        </w:rPr>
        <w:lastRenderedPageBreak/>
        <w:t xml:space="preserve">Ofertę należy złożyć na wypełnionym i podpisanym Formularzu Oferty – </w:t>
      </w:r>
      <w:r w:rsidRPr="00220C74">
        <w:rPr>
          <w:rFonts w:asciiTheme="minorHAnsi" w:eastAsia="Times New Roman" w:hAnsiTheme="minorHAnsi" w:cstheme="minorHAnsi"/>
          <w:b/>
          <w:color w:val="000000" w:themeColor="text1"/>
          <w:lang w:eastAsia="pl-PL"/>
        </w:rPr>
        <w:t xml:space="preserve">Załącznik nr </w:t>
      </w:r>
      <w:r w:rsidR="002438DB" w:rsidRPr="00220C74">
        <w:rPr>
          <w:rFonts w:asciiTheme="minorHAnsi" w:eastAsia="Times New Roman" w:hAnsiTheme="minorHAnsi" w:cstheme="minorHAnsi"/>
          <w:b/>
          <w:color w:val="000000" w:themeColor="text1"/>
          <w:lang w:eastAsia="pl-PL"/>
        </w:rPr>
        <w:t>1</w:t>
      </w:r>
      <w:r w:rsidRPr="00220C74">
        <w:rPr>
          <w:rFonts w:asciiTheme="minorHAnsi" w:eastAsia="Times New Roman" w:hAnsiTheme="minorHAnsi" w:cstheme="minorHAnsi"/>
          <w:color w:val="000000" w:themeColor="text1"/>
          <w:lang w:eastAsia="pl-PL"/>
        </w:rPr>
        <w:t xml:space="preserve"> do </w:t>
      </w:r>
      <w:r w:rsidR="00E873F4" w:rsidRPr="00220C74">
        <w:rPr>
          <w:rFonts w:asciiTheme="minorHAnsi" w:eastAsia="Times New Roman" w:hAnsiTheme="minorHAnsi" w:cstheme="minorHAnsi"/>
          <w:color w:val="000000" w:themeColor="text1"/>
          <w:lang w:eastAsia="pl-PL"/>
        </w:rPr>
        <w:t xml:space="preserve">WZ </w:t>
      </w:r>
      <w:r w:rsidRPr="00220C74">
        <w:rPr>
          <w:rFonts w:asciiTheme="minorHAnsi" w:eastAsia="Times New Roman" w:hAnsiTheme="minorHAnsi" w:cstheme="minorHAnsi"/>
          <w:color w:val="000000" w:themeColor="text1"/>
          <w:lang w:eastAsia="pl-PL"/>
        </w:rPr>
        <w:t>(</w:t>
      </w:r>
      <w:r w:rsidR="00A830FE" w:rsidRPr="00220C74">
        <w:rPr>
          <w:rFonts w:asciiTheme="minorHAnsi" w:eastAsia="Times New Roman" w:hAnsiTheme="minorHAnsi" w:cstheme="minorHAnsi"/>
          <w:color w:val="000000" w:themeColor="text1"/>
          <w:lang w:eastAsia="pl-PL"/>
        </w:rPr>
        <w:t>w </w:t>
      </w:r>
      <w:r w:rsidRPr="00220C74">
        <w:rPr>
          <w:rFonts w:asciiTheme="minorHAnsi" w:eastAsia="Times New Roman" w:hAnsiTheme="minorHAnsi" w:cstheme="minorHAnsi"/>
          <w:color w:val="000000" w:themeColor="text1"/>
          <w:lang w:eastAsia="pl-PL"/>
        </w:rPr>
        <w:t xml:space="preserve">przypadku złożenia </w:t>
      </w:r>
      <w:r w:rsidR="00B83AB3" w:rsidRPr="00220C74">
        <w:rPr>
          <w:rFonts w:asciiTheme="minorHAnsi" w:eastAsia="Times New Roman" w:hAnsiTheme="minorHAnsi" w:cstheme="minorHAnsi"/>
          <w:color w:val="000000" w:themeColor="text1"/>
          <w:lang w:eastAsia="pl-PL"/>
        </w:rPr>
        <w:t>O</w:t>
      </w:r>
      <w:r w:rsidRPr="00220C74">
        <w:rPr>
          <w:rFonts w:asciiTheme="minorHAnsi" w:eastAsia="Times New Roman" w:hAnsiTheme="minorHAnsi" w:cstheme="minorHAnsi"/>
          <w:color w:val="000000" w:themeColor="text1"/>
          <w:lang w:eastAsia="pl-PL"/>
        </w:rPr>
        <w:t xml:space="preserve">ferty bez użycia załączonego Formularza Oferty, złożona </w:t>
      </w:r>
      <w:r w:rsidR="00B83AB3" w:rsidRPr="00220C74">
        <w:rPr>
          <w:rFonts w:asciiTheme="minorHAnsi" w:eastAsia="Times New Roman" w:hAnsiTheme="minorHAnsi" w:cstheme="minorHAnsi"/>
          <w:color w:val="000000" w:themeColor="text1"/>
          <w:lang w:eastAsia="pl-PL"/>
        </w:rPr>
        <w:t>O</w:t>
      </w:r>
      <w:r w:rsidRPr="00220C74">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220C74">
        <w:rPr>
          <w:rFonts w:asciiTheme="minorHAnsi" w:eastAsia="Times New Roman" w:hAnsiTheme="minorHAnsi" w:cstheme="minorHAnsi"/>
          <w:color w:val="000000" w:themeColor="text1"/>
          <w:lang w:eastAsia="pl-PL"/>
        </w:rPr>
        <w:t>.</w:t>
      </w:r>
    </w:p>
    <w:p w:rsidR="00C970F3" w:rsidRPr="00220C74"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eastAsia="Times New Roman" w:hAnsiTheme="minorHAnsi" w:cstheme="minorHAnsi"/>
          <w:b/>
          <w:color w:val="000000" w:themeColor="text1"/>
          <w:lang w:eastAsia="pl-PL"/>
        </w:rPr>
        <w:t xml:space="preserve">Złożona </w:t>
      </w:r>
      <w:r w:rsidR="00B83AB3" w:rsidRPr="00220C74">
        <w:rPr>
          <w:rFonts w:asciiTheme="minorHAnsi" w:eastAsia="Times New Roman" w:hAnsiTheme="minorHAnsi" w:cstheme="minorHAnsi"/>
          <w:b/>
          <w:color w:val="000000" w:themeColor="text1"/>
          <w:lang w:eastAsia="pl-PL"/>
        </w:rPr>
        <w:t xml:space="preserve">Oferta </w:t>
      </w:r>
      <w:r w:rsidRPr="00220C74">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220C74">
        <w:rPr>
          <w:rFonts w:asciiTheme="minorHAnsi" w:eastAsia="Times New Roman" w:hAnsiTheme="minorHAnsi" w:cstheme="minorHAnsi"/>
          <w:b/>
          <w:color w:val="000000" w:themeColor="text1"/>
          <w:lang w:eastAsia="pl-PL"/>
        </w:rPr>
        <w:t>Wykonawcy</w:t>
      </w:r>
      <w:r w:rsidRPr="00220C74">
        <w:rPr>
          <w:rFonts w:asciiTheme="minorHAnsi" w:eastAsia="Times New Roman" w:hAnsiTheme="minorHAnsi" w:cstheme="minorHAnsi"/>
          <w:b/>
          <w:color w:val="000000" w:themeColor="text1"/>
          <w:lang w:eastAsia="pl-PL"/>
        </w:rPr>
        <w:t>.</w:t>
      </w:r>
    </w:p>
    <w:p w:rsidR="008F5EE8" w:rsidRPr="00220C74" w:rsidRDefault="008F5EE8"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220C74">
        <w:rPr>
          <w:rFonts w:asciiTheme="minorHAnsi" w:eastAsia="Times New Roman" w:hAnsiTheme="minorHAnsi" w:cstheme="minorHAnsi"/>
          <w:color w:val="000000" w:themeColor="text1"/>
          <w:u w:val="single"/>
          <w:lang w:eastAsia="pl-PL"/>
        </w:rPr>
        <w:t xml:space="preserve">Zaleca się aby wszystkie dokumenty składające się na </w:t>
      </w:r>
      <w:r w:rsidR="00B83AB3" w:rsidRPr="00220C74">
        <w:rPr>
          <w:rFonts w:asciiTheme="minorHAnsi" w:eastAsia="Times New Roman" w:hAnsiTheme="minorHAnsi" w:cstheme="minorHAnsi"/>
          <w:color w:val="000000" w:themeColor="text1"/>
          <w:u w:val="single"/>
          <w:lang w:eastAsia="pl-PL"/>
        </w:rPr>
        <w:t>O</w:t>
      </w:r>
      <w:r w:rsidRPr="00220C74">
        <w:rPr>
          <w:rFonts w:asciiTheme="minorHAnsi" w:eastAsia="Times New Roman" w:hAnsiTheme="minorHAnsi" w:cstheme="minorHAnsi"/>
          <w:color w:val="000000" w:themeColor="text1"/>
          <w:u w:val="single"/>
          <w:lang w:eastAsia="pl-PL"/>
        </w:rPr>
        <w:t>fertę były połączone.</w:t>
      </w:r>
    </w:p>
    <w:p w:rsidR="0036695F" w:rsidRPr="00220C74"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rsidR="0036695F" w:rsidRPr="00220C74"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Dokumenty sporządzone w języku obcym są składane wraz </w:t>
      </w:r>
      <w:r w:rsidR="00FC08C3" w:rsidRPr="00220C74">
        <w:rPr>
          <w:rFonts w:asciiTheme="minorHAnsi" w:hAnsiTheme="minorHAnsi"/>
          <w:color w:val="000000" w:themeColor="text1"/>
        </w:rPr>
        <w:t>z tłumaczeniem na język polski, dokonanym przez właściwego tłumacza przysięgłego.</w:t>
      </w:r>
    </w:p>
    <w:p w:rsidR="0036695F" w:rsidRPr="00220C74"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Upoważnienie do podpisania </w:t>
      </w:r>
      <w:r w:rsidR="00B83AB3" w:rsidRPr="00220C74">
        <w:rPr>
          <w:rFonts w:asciiTheme="minorHAnsi" w:hAnsiTheme="minorHAnsi"/>
          <w:color w:val="000000" w:themeColor="text1"/>
        </w:rPr>
        <w:t>O</w:t>
      </w:r>
      <w:r w:rsidRPr="00220C74">
        <w:rPr>
          <w:rFonts w:asciiTheme="minorHAnsi" w:hAnsiTheme="minorHAnsi"/>
          <w:color w:val="000000" w:themeColor="text1"/>
        </w:rPr>
        <w:t xml:space="preserve">ferty musi być dołączone do </w:t>
      </w:r>
      <w:r w:rsidR="00B83AB3" w:rsidRPr="00220C74">
        <w:rPr>
          <w:rFonts w:asciiTheme="minorHAnsi" w:hAnsiTheme="minorHAnsi"/>
          <w:color w:val="000000" w:themeColor="text1"/>
        </w:rPr>
        <w:t>O</w:t>
      </w:r>
      <w:r w:rsidRPr="00220C74">
        <w:rPr>
          <w:rFonts w:asciiTheme="minorHAnsi" w:hAnsiTheme="minorHAnsi"/>
          <w:color w:val="000000" w:themeColor="text1"/>
        </w:rPr>
        <w:t xml:space="preserve">ferty, o ile nie wynika ono z innych dokumentów załączonych przez Wykonawcę. </w:t>
      </w:r>
    </w:p>
    <w:p w:rsidR="0036695F" w:rsidRPr="00220C74"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Zaleca się, aby wszystkie strony </w:t>
      </w:r>
      <w:r w:rsidR="00B83AB3" w:rsidRPr="00220C74">
        <w:rPr>
          <w:rFonts w:asciiTheme="minorHAnsi" w:hAnsiTheme="minorHAnsi"/>
          <w:color w:val="000000" w:themeColor="text1"/>
        </w:rPr>
        <w:t>O</w:t>
      </w:r>
      <w:r w:rsidRPr="00220C74">
        <w:rPr>
          <w:rFonts w:asciiTheme="minorHAnsi" w:hAnsiTheme="minorHAnsi"/>
          <w:color w:val="000000" w:themeColor="text1"/>
        </w:rPr>
        <w:t xml:space="preserve">ferty były ponumerowane i podpisane. </w:t>
      </w:r>
    </w:p>
    <w:p w:rsidR="0036695F" w:rsidRPr="00220C74"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Jakiekolwiek poprawki w treści </w:t>
      </w:r>
      <w:r w:rsidR="00B83AB3" w:rsidRPr="00220C74">
        <w:rPr>
          <w:rFonts w:asciiTheme="minorHAnsi" w:hAnsiTheme="minorHAnsi"/>
          <w:color w:val="000000" w:themeColor="text1"/>
        </w:rPr>
        <w:t>O</w:t>
      </w:r>
      <w:r w:rsidRPr="00220C74">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220C74">
        <w:rPr>
          <w:rFonts w:asciiTheme="minorHAnsi" w:hAnsiTheme="minorHAnsi"/>
          <w:color w:val="000000" w:themeColor="text1"/>
        </w:rPr>
        <w:t>O</w:t>
      </w:r>
      <w:r w:rsidRPr="00220C74">
        <w:rPr>
          <w:rFonts w:asciiTheme="minorHAnsi" w:hAnsiTheme="minorHAnsi"/>
          <w:color w:val="000000" w:themeColor="text1"/>
        </w:rPr>
        <w:t>fert.</w:t>
      </w:r>
    </w:p>
    <w:p w:rsidR="00C970F3" w:rsidRPr="00220C74"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eastAsia="Times New Roman" w:hAnsiTheme="minorHAnsi" w:cstheme="minorHAnsi"/>
          <w:color w:val="000000" w:themeColor="text1"/>
          <w:lang w:eastAsia="pl-PL"/>
        </w:rPr>
        <w:t xml:space="preserve">Cena podana w </w:t>
      </w:r>
      <w:r w:rsidR="00B83AB3" w:rsidRPr="00220C74">
        <w:rPr>
          <w:rFonts w:asciiTheme="minorHAnsi" w:eastAsia="Times New Roman" w:hAnsiTheme="minorHAnsi" w:cstheme="minorHAnsi"/>
          <w:color w:val="000000" w:themeColor="text1"/>
          <w:lang w:eastAsia="pl-PL"/>
        </w:rPr>
        <w:t>O</w:t>
      </w:r>
      <w:r w:rsidRPr="00220C74">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220C74">
        <w:rPr>
          <w:rFonts w:asciiTheme="minorHAnsi" w:eastAsia="Times New Roman" w:hAnsiTheme="minorHAnsi" w:cstheme="minorHAnsi"/>
          <w:color w:val="000000" w:themeColor="text1"/>
          <w:lang w:eastAsia="pl-PL"/>
        </w:rPr>
        <w:t>O</w:t>
      </w:r>
      <w:r w:rsidRPr="00220C74">
        <w:rPr>
          <w:rFonts w:asciiTheme="minorHAnsi" w:eastAsia="Times New Roman" w:hAnsiTheme="minorHAnsi" w:cstheme="minorHAnsi"/>
          <w:color w:val="000000" w:themeColor="text1"/>
          <w:lang w:eastAsia="pl-PL"/>
        </w:rPr>
        <w:t>ferty i w trak</w:t>
      </w:r>
      <w:r w:rsidR="00B44030" w:rsidRPr="00220C74">
        <w:rPr>
          <w:rFonts w:asciiTheme="minorHAnsi" w:eastAsia="Times New Roman" w:hAnsiTheme="minorHAnsi" w:cstheme="minorHAnsi"/>
          <w:color w:val="000000" w:themeColor="text1"/>
          <w:lang w:eastAsia="pl-PL"/>
        </w:rPr>
        <w:t>cie realizacji umowy zawartej w </w:t>
      </w:r>
      <w:r w:rsidRPr="00220C74">
        <w:rPr>
          <w:rFonts w:asciiTheme="minorHAnsi" w:eastAsia="Times New Roman" w:hAnsiTheme="minorHAnsi" w:cstheme="minorHAnsi"/>
          <w:color w:val="000000" w:themeColor="text1"/>
          <w:lang w:eastAsia="pl-PL"/>
        </w:rPr>
        <w:t>wyniku przeprowadzonego postęp</w:t>
      </w:r>
      <w:r w:rsidR="00F352E2" w:rsidRPr="00220C74">
        <w:rPr>
          <w:rFonts w:asciiTheme="minorHAnsi" w:eastAsia="Times New Roman" w:hAnsiTheme="minorHAnsi" w:cstheme="minorHAnsi"/>
          <w:color w:val="000000" w:themeColor="text1"/>
          <w:lang w:eastAsia="pl-PL"/>
        </w:rPr>
        <w:t>owania o udzielenie zamówienia</w:t>
      </w:r>
      <w:r w:rsidRPr="00220C74">
        <w:rPr>
          <w:rFonts w:asciiTheme="minorHAnsi" w:eastAsia="Times New Roman" w:hAnsiTheme="minorHAnsi" w:cstheme="minorHAnsi"/>
          <w:color w:val="000000" w:themeColor="text1"/>
          <w:lang w:eastAsia="pl-PL"/>
        </w:rPr>
        <w:t>.</w:t>
      </w:r>
    </w:p>
    <w:p w:rsidR="00C970F3" w:rsidRPr="00220C74"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220C74">
        <w:rPr>
          <w:rFonts w:asciiTheme="minorHAnsi" w:hAnsiTheme="minorHAnsi" w:cstheme="minorHAnsi"/>
          <w:color w:val="000000" w:themeColor="text1"/>
        </w:rPr>
        <w:t>Wykonawcy</w:t>
      </w:r>
      <w:r w:rsidRPr="00220C74">
        <w:rPr>
          <w:rFonts w:asciiTheme="minorHAnsi" w:hAnsiTheme="minorHAnsi" w:cstheme="minorHAnsi"/>
          <w:color w:val="000000" w:themeColor="text1"/>
        </w:rPr>
        <w:t>, jego adres), adresac</w:t>
      </w:r>
      <w:r w:rsidR="00383029" w:rsidRPr="00220C74">
        <w:rPr>
          <w:rFonts w:asciiTheme="minorHAnsi" w:hAnsiTheme="minorHAnsi" w:cstheme="minorHAnsi"/>
          <w:color w:val="000000" w:themeColor="text1"/>
        </w:rPr>
        <w:t>ie (adres Zamawiającego</w:t>
      </w:r>
      <w:r w:rsidRPr="00220C74">
        <w:rPr>
          <w:rFonts w:asciiTheme="minorHAnsi" w:hAnsiTheme="minorHAnsi" w:cstheme="minorHAnsi"/>
          <w:color w:val="000000" w:themeColor="text1"/>
        </w:rPr>
        <w:t xml:space="preserve">). </w:t>
      </w:r>
    </w:p>
    <w:p w:rsidR="003F0F70" w:rsidRPr="00220C74"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color w:val="000000" w:themeColor="text1"/>
          <w:lang w:eastAsia="pl-PL"/>
        </w:rPr>
      </w:pPr>
      <w:r w:rsidRPr="00220C74">
        <w:rPr>
          <w:rFonts w:asciiTheme="minorHAnsi" w:eastAsia="Times New Roman" w:hAnsiTheme="minorHAnsi" w:cstheme="minorHAnsi"/>
          <w:color w:val="000000" w:themeColor="text1"/>
          <w:lang w:eastAsia="pl-PL"/>
        </w:rPr>
        <w:t>Opis opakowania z ofertą:</w:t>
      </w:r>
    </w:p>
    <w:p w:rsidR="004A6F49" w:rsidRPr="00220C74" w:rsidRDefault="004A6F49" w:rsidP="00F1661F">
      <w:pPr>
        <w:pStyle w:val="Akapitzlist"/>
        <w:spacing w:after="0"/>
        <w:ind w:left="360"/>
        <w:contextualSpacing w:val="0"/>
        <w:jc w:val="center"/>
        <w:rPr>
          <w:rFonts w:asciiTheme="minorHAnsi" w:hAnsiTheme="minorHAnsi" w:cstheme="minorHAnsi"/>
          <w:b/>
          <w:color w:val="000000" w:themeColor="text1"/>
        </w:rPr>
      </w:pPr>
      <w:r w:rsidRPr="00220C74">
        <w:rPr>
          <w:rFonts w:asciiTheme="minorHAnsi" w:hAnsiTheme="minorHAnsi" w:cstheme="minorHAnsi"/>
          <w:b/>
          <w:color w:val="000000" w:themeColor="text1"/>
        </w:rPr>
        <w:t xml:space="preserve">Enea </w:t>
      </w:r>
      <w:r w:rsidR="00CF3F46" w:rsidRPr="00220C74">
        <w:rPr>
          <w:rFonts w:asciiTheme="minorHAnsi" w:hAnsiTheme="minorHAnsi" w:cstheme="minorHAnsi"/>
          <w:b/>
          <w:color w:val="000000" w:themeColor="text1"/>
        </w:rPr>
        <w:t xml:space="preserve">Połaniec S.A. </w:t>
      </w:r>
    </w:p>
    <w:p w:rsidR="004A6F49" w:rsidRPr="00220C74" w:rsidRDefault="004A6F49" w:rsidP="00F1661F">
      <w:pPr>
        <w:pStyle w:val="Akapitzlist"/>
        <w:spacing w:after="0"/>
        <w:ind w:left="360"/>
        <w:contextualSpacing w:val="0"/>
        <w:jc w:val="center"/>
        <w:rPr>
          <w:rFonts w:asciiTheme="minorHAnsi" w:hAnsiTheme="minorHAnsi"/>
          <w:b/>
          <w:color w:val="000000" w:themeColor="text1"/>
        </w:rPr>
      </w:pPr>
      <w:r w:rsidRPr="00220C74">
        <w:rPr>
          <w:rFonts w:asciiTheme="minorHAnsi" w:hAnsiTheme="minorHAnsi"/>
          <w:color w:val="000000" w:themeColor="text1"/>
        </w:rPr>
        <w:t>Oferta w postępowaniu o udzielenie zamówienia:</w:t>
      </w:r>
    </w:p>
    <w:p w:rsidR="00F32EF4" w:rsidRPr="00220C74" w:rsidRDefault="004D5ADB" w:rsidP="00B51ECE">
      <w:pPr>
        <w:spacing w:line="280" w:lineRule="atLeast"/>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Wykonanie remontu progu piętrzącego wraz z wymianą rękawa gumowego na rzece Wiśle w km 223+635  </w:t>
      </w:r>
      <w:r w:rsidR="004D664C" w:rsidRPr="00220C74">
        <w:rPr>
          <w:rFonts w:asciiTheme="minorHAnsi" w:hAnsiTheme="minorHAnsi" w:cs="Arial"/>
          <w:b/>
          <w:color w:val="000000" w:themeColor="text1"/>
          <w:sz w:val="22"/>
          <w:szCs w:val="22"/>
        </w:rPr>
        <w:t xml:space="preserve"> </w:t>
      </w:r>
    </w:p>
    <w:p w:rsidR="00B51ECE" w:rsidRPr="00220C74" w:rsidRDefault="00B51ECE" w:rsidP="00B51ECE">
      <w:pPr>
        <w:spacing w:line="280" w:lineRule="atLeast"/>
        <w:jc w:val="center"/>
        <w:rPr>
          <w:rFonts w:asciiTheme="minorHAnsi" w:hAnsiTheme="minorHAnsi"/>
          <w:b/>
          <w:color w:val="000000" w:themeColor="text1"/>
          <w:sz w:val="22"/>
          <w:szCs w:val="22"/>
        </w:rPr>
      </w:pPr>
      <w:r w:rsidRPr="00220C74">
        <w:rPr>
          <w:rFonts w:asciiTheme="minorHAnsi" w:hAnsiTheme="minorHAnsi" w:cstheme="minorHAnsi"/>
          <w:color w:val="000000" w:themeColor="text1"/>
          <w:sz w:val="22"/>
          <w:szCs w:val="22"/>
        </w:rPr>
        <w:t>w Enea Elektrownia  Połaniec S.A.</w:t>
      </w:r>
    </w:p>
    <w:p w:rsidR="00467A8F" w:rsidRPr="00220C74" w:rsidRDefault="004A6F49" w:rsidP="00467A8F">
      <w:pPr>
        <w:spacing w:line="360" w:lineRule="auto"/>
        <w:ind w:left="73" w:right="74" w:hanging="249"/>
        <w:jc w:val="center"/>
        <w:rPr>
          <w:rFonts w:asciiTheme="minorHAnsi" w:hAnsiTheme="minorHAnsi" w:cstheme="minorHAnsi"/>
          <w:b/>
          <w:color w:val="000000" w:themeColor="text1"/>
          <w:sz w:val="22"/>
          <w:szCs w:val="22"/>
        </w:rPr>
      </w:pPr>
      <w:r w:rsidRPr="00220C74">
        <w:rPr>
          <w:rFonts w:asciiTheme="minorHAnsi" w:eastAsia="Times" w:hAnsiTheme="minorHAnsi" w:cstheme="minorHAnsi"/>
          <w:b/>
          <w:color w:val="000000" w:themeColor="text1"/>
          <w:sz w:val="22"/>
          <w:szCs w:val="22"/>
        </w:rPr>
        <w:t xml:space="preserve">postępowanie </w:t>
      </w:r>
      <w:r w:rsidRPr="00220C74">
        <w:rPr>
          <w:rFonts w:asciiTheme="minorHAnsi" w:hAnsiTheme="minorHAnsi" w:cstheme="minorHAnsi"/>
          <w:b/>
          <w:color w:val="000000" w:themeColor="text1"/>
          <w:sz w:val="22"/>
          <w:szCs w:val="22"/>
        </w:rPr>
        <w:t xml:space="preserve">nr sygn. </w:t>
      </w:r>
      <w:r w:rsidR="006B085D" w:rsidRPr="00220C74">
        <w:rPr>
          <w:rFonts w:asciiTheme="minorHAnsi" w:hAnsiTheme="minorHAnsi" w:cstheme="minorHAnsi"/>
          <w:b/>
          <w:color w:val="000000" w:themeColor="text1"/>
          <w:sz w:val="22"/>
          <w:szCs w:val="22"/>
        </w:rPr>
        <w:t>NZ/4100/130000</w:t>
      </w:r>
      <w:r w:rsidR="00B51ECE" w:rsidRPr="00220C74">
        <w:rPr>
          <w:rFonts w:asciiTheme="minorHAnsi" w:hAnsiTheme="minorHAnsi" w:cstheme="minorHAnsi"/>
          <w:b/>
          <w:color w:val="000000" w:themeColor="text1"/>
          <w:sz w:val="22"/>
          <w:szCs w:val="22"/>
        </w:rPr>
        <w:t>8</w:t>
      </w:r>
      <w:r w:rsidR="004D5ADB" w:rsidRPr="00220C74">
        <w:rPr>
          <w:rFonts w:asciiTheme="minorHAnsi" w:hAnsiTheme="minorHAnsi" w:cstheme="minorHAnsi"/>
          <w:b/>
          <w:color w:val="000000" w:themeColor="text1"/>
          <w:sz w:val="22"/>
          <w:szCs w:val="22"/>
        </w:rPr>
        <w:t>598</w:t>
      </w:r>
      <w:r w:rsidR="006B085D" w:rsidRPr="00220C74">
        <w:rPr>
          <w:rFonts w:asciiTheme="minorHAnsi" w:hAnsiTheme="minorHAnsi" w:cstheme="minorHAnsi"/>
          <w:b/>
          <w:color w:val="000000" w:themeColor="text1"/>
          <w:sz w:val="22"/>
          <w:szCs w:val="22"/>
        </w:rPr>
        <w:t>/</w:t>
      </w:r>
      <w:r w:rsidR="00B51ECE" w:rsidRPr="00220C74">
        <w:rPr>
          <w:rFonts w:asciiTheme="minorHAnsi" w:hAnsiTheme="minorHAnsi" w:cstheme="minorHAnsi"/>
          <w:b/>
          <w:color w:val="000000" w:themeColor="text1"/>
          <w:sz w:val="22"/>
          <w:szCs w:val="22"/>
        </w:rPr>
        <w:t>20</w:t>
      </w:r>
    </w:p>
    <w:p w:rsidR="004A6F49" w:rsidRPr="00220C74" w:rsidRDefault="004A6F49" w:rsidP="00C304ED">
      <w:pPr>
        <w:pStyle w:val="Akapitzlist"/>
        <w:spacing w:before="120" w:after="0" w:line="360" w:lineRule="auto"/>
        <w:ind w:left="360" w:right="72"/>
        <w:contextualSpacing w:val="0"/>
        <w:jc w:val="center"/>
        <w:rPr>
          <w:rFonts w:asciiTheme="minorHAnsi" w:hAnsiTheme="minorHAnsi" w:cstheme="minorHAnsi"/>
          <w:b/>
          <w:color w:val="000000" w:themeColor="text1"/>
        </w:rPr>
      </w:pPr>
      <w:r w:rsidRPr="00220C74">
        <w:rPr>
          <w:rFonts w:asciiTheme="minorHAnsi" w:hAnsiTheme="minorHAnsi" w:cstheme="minorHAnsi"/>
          <w:b/>
          <w:color w:val="000000" w:themeColor="text1"/>
        </w:rPr>
        <w:t xml:space="preserve">Nie otwierać przed godz. </w:t>
      </w:r>
      <w:r w:rsidR="00BD7CEC" w:rsidRPr="00220C74">
        <w:rPr>
          <w:rFonts w:asciiTheme="minorHAnsi" w:hAnsiTheme="minorHAnsi" w:cstheme="minorHAnsi"/>
          <w:b/>
          <w:color w:val="000000" w:themeColor="text1"/>
        </w:rPr>
        <w:t>12</w:t>
      </w:r>
      <w:r w:rsidR="00977D5E" w:rsidRPr="00220C74">
        <w:rPr>
          <w:rFonts w:asciiTheme="minorHAnsi" w:hAnsiTheme="minorHAnsi" w:cstheme="minorHAnsi"/>
          <w:b/>
          <w:color w:val="000000" w:themeColor="text1"/>
          <w:vertAlign w:val="superscript"/>
        </w:rPr>
        <w:t>3</w:t>
      </w:r>
      <w:r w:rsidRPr="00220C74">
        <w:rPr>
          <w:rFonts w:asciiTheme="minorHAnsi" w:hAnsiTheme="minorHAnsi" w:cstheme="minorHAnsi"/>
          <w:b/>
          <w:color w:val="000000" w:themeColor="text1"/>
          <w:vertAlign w:val="superscript"/>
        </w:rPr>
        <w:t xml:space="preserve">0 </w:t>
      </w:r>
      <w:r w:rsidR="00C304ED" w:rsidRPr="00220C74">
        <w:rPr>
          <w:rFonts w:asciiTheme="minorHAnsi" w:hAnsiTheme="minorHAnsi" w:cstheme="minorHAnsi"/>
          <w:b/>
          <w:color w:val="000000" w:themeColor="text1"/>
        </w:rPr>
        <w:t xml:space="preserve">w dniu </w:t>
      </w:r>
      <w:ins w:id="11" w:author="Wilk Teresa" w:date="2020-03-13T15:21:00Z">
        <w:r w:rsidR="005C7591">
          <w:rPr>
            <w:rFonts w:asciiTheme="minorHAnsi" w:hAnsiTheme="minorHAnsi" w:cstheme="minorHAnsi"/>
            <w:b/>
            <w:color w:val="000000" w:themeColor="text1"/>
          </w:rPr>
          <w:t>27.03</w:t>
        </w:r>
      </w:ins>
      <w:del w:id="12" w:author="Wilk Teresa" w:date="2020-03-13T15:22:00Z">
        <w:r w:rsidR="004D5ADB" w:rsidRPr="00220C74" w:rsidDel="005C7591">
          <w:rPr>
            <w:rFonts w:asciiTheme="minorHAnsi" w:hAnsiTheme="minorHAnsi" w:cstheme="minorHAnsi"/>
            <w:b/>
            <w:color w:val="000000" w:themeColor="text1"/>
          </w:rPr>
          <w:delText>…………</w:delText>
        </w:r>
        <w:r w:rsidR="00BF3A08" w:rsidRPr="00220C74" w:rsidDel="005C7591">
          <w:rPr>
            <w:rFonts w:asciiTheme="minorHAnsi" w:hAnsiTheme="minorHAnsi" w:cstheme="minorHAnsi"/>
            <w:b/>
            <w:color w:val="000000" w:themeColor="text1"/>
          </w:rPr>
          <w:delText>.</w:delText>
        </w:r>
      </w:del>
      <w:ins w:id="13" w:author="Wilk Teresa" w:date="2020-03-13T15:22:00Z">
        <w:r w:rsidR="005C7591">
          <w:rPr>
            <w:rFonts w:asciiTheme="minorHAnsi" w:hAnsiTheme="minorHAnsi" w:cstheme="minorHAnsi"/>
            <w:b/>
            <w:color w:val="000000" w:themeColor="text1"/>
          </w:rPr>
          <w:t>.</w:t>
        </w:r>
      </w:ins>
      <w:r w:rsidR="00BF3A08" w:rsidRPr="00220C74">
        <w:rPr>
          <w:rFonts w:asciiTheme="minorHAnsi" w:hAnsiTheme="minorHAnsi" w:cstheme="minorHAnsi"/>
          <w:b/>
          <w:color w:val="000000" w:themeColor="text1"/>
        </w:rPr>
        <w:t>20</w:t>
      </w:r>
      <w:r w:rsidR="00B51ECE" w:rsidRPr="00220C74">
        <w:rPr>
          <w:rFonts w:asciiTheme="minorHAnsi" w:hAnsiTheme="minorHAnsi" w:cstheme="minorHAnsi"/>
          <w:b/>
          <w:color w:val="000000" w:themeColor="text1"/>
        </w:rPr>
        <w:t>20</w:t>
      </w:r>
      <w:r w:rsidR="00BF3A08" w:rsidRPr="00220C74">
        <w:rPr>
          <w:rFonts w:asciiTheme="minorHAnsi" w:hAnsiTheme="minorHAnsi" w:cstheme="minorHAnsi"/>
          <w:b/>
          <w:color w:val="000000" w:themeColor="text1"/>
        </w:rPr>
        <w:t xml:space="preserve"> </w:t>
      </w:r>
      <w:r w:rsidRPr="00220C74">
        <w:rPr>
          <w:rFonts w:asciiTheme="minorHAnsi" w:hAnsiTheme="minorHAnsi" w:cstheme="minorHAnsi"/>
          <w:b/>
          <w:color w:val="000000" w:themeColor="text1"/>
        </w:rPr>
        <w:t>r.</w:t>
      </w:r>
    </w:p>
    <w:p w:rsidR="00F1661F" w:rsidRPr="00220C74"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color w:val="000000" w:themeColor="text1"/>
        </w:rPr>
      </w:pPr>
      <w:r w:rsidRPr="00220C74">
        <w:rPr>
          <w:rFonts w:asciiTheme="minorHAnsi" w:hAnsiTheme="minorHAnsi"/>
          <w:color w:val="000000" w:themeColor="text1"/>
        </w:rPr>
        <w:t xml:space="preserve">Jeżeli </w:t>
      </w:r>
      <w:r w:rsidR="00B83AB3" w:rsidRPr="00220C74">
        <w:rPr>
          <w:rFonts w:asciiTheme="minorHAnsi" w:hAnsiTheme="minorHAnsi"/>
          <w:color w:val="000000" w:themeColor="text1"/>
        </w:rPr>
        <w:t>O</w:t>
      </w:r>
      <w:r w:rsidRPr="00220C74">
        <w:rPr>
          <w:rFonts w:asciiTheme="minorHAnsi" w:hAnsiTheme="minorHAnsi"/>
          <w:color w:val="000000" w:themeColor="text1"/>
        </w:rPr>
        <w:t>ferta zostanie opisana w inny sposób niż powyżej, Zamawiający nie ponosi odpowiedzialności za jej nieprawidłowe przekazanie do siedziby Zamawiającego, (o której mowa w Rozdziale X</w:t>
      </w:r>
      <w:r w:rsidR="00E1238F" w:rsidRPr="00220C74">
        <w:rPr>
          <w:rFonts w:asciiTheme="minorHAnsi" w:hAnsiTheme="minorHAnsi"/>
          <w:color w:val="000000" w:themeColor="text1"/>
        </w:rPr>
        <w:t>I</w:t>
      </w:r>
      <w:r w:rsidRPr="00220C74">
        <w:rPr>
          <w:rFonts w:asciiTheme="minorHAnsi" w:hAnsiTheme="minorHAnsi"/>
          <w:color w:val="000000" w:themeColor="text1"/>
        </w:rPr>
        <w:t xml:space="preserve"> pkt 2.1 WZ) bądź przedwczesne, przypadkowe otwarcie.</w:t>
      </w:r>
    </w:p>
    <w:p w:rsidR="006F6387" w:rsidRPr="00220C74"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220C74">
        <w:rPr>
          <w:rFonts w:asciiTheme="minorHAnsi" w:hAnsiTheme="minorHAnsi"/>
          <w:color w:val="000000" w:themeColor="text1"/>
        </w:rPr>
        <w:t xml:space="preserve">Wykonawca może wprowadzić zmiany lub wycofać złożoną przez siebie </w:t>
      </w:r>
      <w:r w:rsidR="00B83AB3" w:rsidRPr="00220C74">
        <w:rPr>
          <w:rFonts w:asciiTheme="minorHAnsi" w:hAnsiTheme="minorHAnsi"/>
          <w:color w:val="000000" w:themeColor="text1"/>
        </w:rPr>
        <w:t>O</w:t>
      </w:r>
      <w:r w:rsidRPr="00220C74">
        <w:rPr>
          <w:rFonts w:asciiTheme="minorHAnsi" w:hAnsiTheme="minorHAnsi"/>
          <w:color w:val="000000" w:themeColor="text1"/>
        </w:rPr>
        <w:t>fertę przed</w:t>
      </w:r>
      <w:r w:rsidR="00BF3A08" w:rsidRPr="00220C74">
        <w:rPr>
          <w:rFonts w:asciiTheme="minorHAnsi" w:hAnsiTheme="minorHAnsi"/>
          <w:color w:val="000000" w:themeColor="text1"/>
        </w:rPr>
        <w:t xml:space="preserve"> upływem </w:t>
      </w:r>
      <w:r w:rsidRPr="00220C74">
        <w:rPr>
          <w:rFonts w:asciiTheme="minorHAnsi" w:hAnsiTheme="minorHAnsi"/>
          <w:color w:val="000000" w:themeColor="text1"/>
        </w:rPr>
        <w:t>termin</w:t>
      </w:r>
      <w:r w:rsidR="00BF3A08" w:rsidRPr="00220C74">
        <w:rPr>
          <w:rFonts w:asciiTheme="minorHAnsi" w:hAnsiTheme="minorHAnsi"/>
          <w:color w:val="000000" w:themeColor="text1"/>
        </w:rPr>
        <w:t>u na składanie</w:t>
      </w:r>
      <w:r w:rsidRPr="00220C74">
        <w:rPr>
          <w:rFonts w:asciiTheme="minorHAnsi" w:hAnsiTheme="minorHAnsi"/>
          <w:color w:val="000000" w:themeColor="text1"/>
        </w:rPr>
        <w:t xml:space="preserve"> ofert: </w:t>
      </w:r>
    </w:p>
    <w:p w:rsidR="006F6387" w:rsidRPr="00220C74"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220C74">
        <w:rPr>
          <w:rFonts w:asciiTheme="minorHAnsi" w:hAnsiTheme="minorHAnsi"/>
          <w:color w:val="000000" w:themeColor="text1"/>
        </w:rPr>
        <w:lastRenderedPageBreak/>
        <w:t xml:space="preserve">w przypadku wycofania </w:t>
      </w:r>
      <w:r w:rsidR="00B83AB3" w:rsidRPr="00220C74">
        <w:rPr>
          <w:rFonts w:asciiTheme="minorHAnsi" w:hAnsiTheme="minorHAnsi"/>
          <w:color w:val="000000" w:themeColor="text1"/>
        </w:rPr>
        <w:t>O</w:t>
      </w:r>
      <w:r w:rsidRPr="00220C74">
        <w:rPr>
          <w:rFonts w:asciiTheme="minorHAnsi" w:hAnsiTheme="minorHAnsi"/>
          <w:color w:val="000000" w:themeColor="text1"/>
        </w:rPr>
        <w:t xml:space="preserve">ferty, Wykonawca składa pisemne oświadczenie, że </w:t>
      </w:r>
      <w:r w:rsidR="00B83AB3" w:rsidRPr="00220C74">
        <w:rPr>
          <w:rFonts w:asciiTheme="minorHAnsi" w:hAnsiTheme="minorHAnsi"/>
          <w:color w:val="000000" w:themeColor="text1"/>
        </w:rPr>
        <w:t>O</w:t>
      </w:r>
      <w:r w:rsidRPr="00220C74">
        <w:rPr>
          <w:rFonts w:asciiTheme="minorHAnsi" w:hAnsiTheme="minorHAnsi"/>
          <w:color w:val="000000" w:themeColor="text1"/>
        </w:rPr>
        <w:t xml:space="preserve">fertę swą wycofuje, w zamkniętej kopercie oznaczonej zgodnie z pkt. 15, z dopiskiem „Wycofanie”, </w:t>
      </w:r>
    </w:p>
    <w:p w:rsidR="006F6387" w:rsidRPr="00220C74"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220C74">
        <w:rPr>
          <w:rFonts w:asciiTheme="minorHAnsi" w:hAnsiTheme="minorHAnsi"/>
          <w:color w:val="000000" w:themeColor="text1"/>
        </w:rPr>
        <w:t xml:space="preserve">w przypadku zmiany </w:t>
      </w:r>
      <w:r w:rsidR="00B83AB3" w:rsidRPr="00220C74">
        <w:rPr>
          <w:rFonts w:asciiTheme="minorHAnsi" w:hAnsiTheme="minorHAnsi"/>
          <w:color w:val="000000" w:themeColor="text1"/>
        </w:rPr>
        <w:t>O</w:t>
      </w:r>
      <w:r w:rsidRPr="00220C74">
        <w:rPr>
          <w:rFonts w:asciiTheme="minorHAnsi" w:hAnsiTheme="minorHAnsi"/>
          <w:color w:val="000000" w:themeColor="text1"/>
        </w:rPr>
        <w:t xml:space="preserve">ferty, Wykonawca składa pisemne oświadczenie, iż </w:t>
      </w:r>
      <w:r w:rsidR="00B83AB3" w:rsidRPr="00220C74">
        <w:rPr>
          <w:rFonts w:asciiTheme="minorHAnsi" w:hAnsiTheme="minorHAnsi"/>
          <w:color w:val="000000" w:themeColor="text1"/>
        </w:rPr>
        <w:t>O</w:t>
      </w:r>
      <w:r w:rsidRPr="00220C74">
        <w:rPr>
          <w:rFonts w:asciiTheme="minorHAnsi" w:hAnsiTheme="minorHAnsi"/>
          <w:color w:val="000000" w:themeColor="text1"/>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220C74"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220C74">
        <w:rPr>
          <w:rFonts w:asciiTheme="minorHAnsi" w:hAnsiTheme="minorHAnsi"/>
          <w:color w:val="000000" w:themeColor="text1"/>
        </w:rPr>
        <w:t xml:space="preserve">Wykonawca </w:t>
      </w:r>
      <w:r w:rsidRPr="00220C74">
        <w:rPr>
          <w:rFonts w:asciiTheme="minorHAnsi" w:hAnsiTheme="minorHAnsi"/>
          <w:color w:val="000000" w:themeColor="text1"/>
          <w:u w:val="single"/>
        </w:rPr>
        <w:t xml:space="preserve">nie może wprowadzić zmian do </w:t>
      </w:r>
      <w:r w:rsidR="00B83AB3" w:rsidRPr="00220C74">
        <w:rPr>
          <w:rFonts w:asciiTheme="minorHAnsi" w:hAnsiTheme="minorHAnsi"/>
          <w:color w:val="000000" w:themeColor="text1"/>
          <w:u w:val="single"/>
        </w:rPr>
        <w:t>O</w:t>
      </w:r>
      <w:r w:rsidRPr="00220C74">
        <w:rPr>
          <w:rFonts w:asciiTheme="minorHAnsi" w:hAnsiTheme="minorHAnsi"/>
          <w:color w:val="000000" w:themeColor="text1"/>
          <w:u w:val="single"/>
        </w:rPr>
        <w:t>ferty, ani wycofać jej</w:t>
      </w:r>
      <w:r w:rsidRPr="00220C74">
        <w:rPr>
          <w:rFonts w:asciiTheme="minorHAnsi" w:hAnsiTheme="minorHAnsi"/>
          <w:color w:val="000000" w:themeColor="text1"/>
        </w:rPr>
        <w:t xml:space="preserve"> po upływie terminu do składania </w:t>
      </w:r>
      <w:r w:rsidR="00B83AB3" w:rsidRPr="00220C74">
        <w:rPr>
          <w:rFonts w:asciiTheme="minorHAnsi" w:hAnsiTheme="minorHAnsi"/>
          <w:color w:val="000000" w:themeColor="text1"/>
        </w:rPr>
        <w:t>O</w:t>
      </w:r>
      <w:r w:rsidRPr="00220C74">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BC3E09">
        <w:trPr>
          <w:trHeight w:val="249"/>
        </w:trPr>
        <w:tc>
          <w:tcPr>
            <w:tcW w:w="10110" w:type="dxa"/>
            <w:shd w:val="clear" w:color="auto" w:fill="D9D9D9" w:themeFill="background1" w:themeFillShade="D9"/>
          </w:tcPr>
          <w:p w:rsidR="00551447" w:rsidRPr="00220C74" w:rsidRDefault="00551447" w:rsidP="00551447">
            <w:pPr>
              <w:pStyle w:val="Nagwek1"/>
              <w:spacing w:before="40" w:after="40"/>
              <w:jc w:val="left"/>
              <w:rPr>
                <w:rFonts w:asciiTheme="minorHAnsi" w:hAnsiTheme="minorHAnsi"/>
                <w:color w:val="000000" w:themeColor="text1"/>
                <w:sz w:val="22"/>
                <w:szCs w:val="22"/>
              </w:rPr>
            </w:pPr>
            <w:bookmarkStart w:id="14" w:name="_Toc19239459"/>
            <w:r w:rsidRPr="00220C74">
              <w:rPr>
                <w:rFonts w:asciiTheme="minorHAnsi" w:hAnsiTheme="minorHAnsi"/>
                <w:color w:val="000000" w:themeColor="text1"/>
                <w:sz w:val="22"/>
                <w:szCs w:val="22"/>
              </w:rPr>
              <w:t xml:space="preserve">ROZDZIAŁ X – </w:t>
            </w:r>
            <w:r w:rsidRPr="00220C74">
              <w:rPr>
                <w:rFonts w:asciiTheme="minorHAnsi" w:hAnsiTheme="minorHAnsi"/>
                <w:color w:val="000000" w:themeColor="text1"/>
                <w:sz w:val="22"/>
                <w:szCs w:val="22"/>
                <w:lang w:val="pl-PL"/>
              </w:rPr>
              <w:t>Oferty wspólne</w:t>
            </w:r>
            <w:bookmarkEnd w:id="14"/>
          </w:p>
        </w:tc>
      </w:tr>
    </w:tbl>
    <w:p w:rsidR="00551447" w:rsidRPr="00220C74" w:rsidRDefault="00551447" w:rsidP="00551447">
      <w:pPr>
        <w:pStyle w:val="Nagwek7"/>
        <w:rPr>
          <w:rFonts w:asciiTheme="minorHAnsi" w:hAnsiTheme="minorHAnsi"/>
          <w:color w:val="000000" w:themeColor="text1"/>
          <w:sz w:val="22"/>
          <w:szCs w:val="22"/>
        </w:rPr>
      </w:pPr>
    </w:p>
    <w:p w:rsidR="00017468" w:rsidRPr="00220C74" w:rsidRDefault="00551447" w:rsidP="009A0C8D">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220C74">
            <w:rPr>
              <w:rFonts w:asciiTheme="minorHAnsi" w:hAnsiTheme="minorHAnsi"/>
              <w:b/>
              <w:color w:val="000000" w:themeColor="text1"/>
            </w:rPr>
            <w:t>dopuszcza możliwość</w:t>
          </w:r>
        </w:sdtContent>
      </w:sdt>
      <w:r w:rsidRPr="00220C74">
        <w:rPr>
          <w:rFonts w:asciiTheme="minorHAnsi" w:hAnsiTheme="minorHAnsi"/>
          <w:color w:val="000000" w:themeColor="text1"/>
        </w:rPr>
        <w:t xml:space="preserve"> </w:t>
      </w:r>
      <w:r w:rsidR="00366FB9" w:rsidRPr="00220C74">
        <w:rPr>
          <w:rFonts w:asciiTheme="minorHAnsi" w:hAnsiTheme="minorHAnsi"/>
          <w:color w:val="000000" w:themeColor="text1"/>
        </w:rPr>
        <w:t xml:space="preserve">złożenia </w:t>
      </w:r>
      <w:r w:rsidR="00497DF6" w:rsidRPr="00220C74">
        <w:rPr>
          <w:rFonts w:asciiTheme="minorHAnsi" w:hAnsiTheme="minorHAnsi"/>
          <w:color w:val="000000" w:themeColor="text1"/>
        </w:rPr>
        <w:t>O</w:t>
      </w:r>
      <w:r w:rsidR="00366FB9" w:rsidRPr="00220C74">
        <w:rPr>
          <w:rFonts w:asciiTheme="minorHAnsi" w:hAnsiTheme="minorHAnsi"/>
          <w:color w:val="000000" w:themeColor="text1"/>
        </w:rPr>
        <w:t xml:space="preserve">ferty wspólnej. </w:t>
      </w:r>
    </w:p>
    <w:p w:rsidR="00563109" w:rsidRPr="00220C74" w:rsidRDefault="00563109" w:rsidP="009A0C8D">
      <w:pPr>
        <w:pStyle w:val="Akapitzlist"/>
        <w:numPr>
          <w:ilvl w:val="0"/>
          <w:numId w:val="27"/>
        </w:numPr>
        <w:spacing w:after="120"/>
        <w:contextualSpacing w:val="0"/>
        <w:jc w:val="both"/>
        <w:rPr>
          <w:rFonts w:asciiTheme="minorHAnsi" w:hAnsiTheme="minorHAnsi" w:cstheme="minorHAnsi"/>
          <w:color w:val="000000" w:themeColor="text1"/>
        </w:rPr>
      </w:pPr>
      <w:r w:rsidRPr="00220C74">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220C74">
        <w:rPr>
          <w:rFonts w:asciiTheme="minorHAnsi" w:eastAsia="Times New Roman" w:hAnsiTheme="minorHAnsi" w:cstheme="minorHAnsi"/>
          <w:color w:val="000000" w:themeColor="text1"/>
          <w:lang w:eastAsia="pl-PL"/>
        </w:rPr>
        <w:t>O</w:t>
      </w:r>
      <w:r w:rsidRPr="00220C74">
        <w:rPr>
          <w:rFonts w:asciiTheme="minorHAnsi" w:eastAsia="Times New Roman" w:hAnsiTheme="minorHAnsi" w:cstheme="minorHAnsi"/>
          <w:color w:val="000000" w:themeColor="text1"/>
          <w:lang w:eastAsia="pl-PL"/>
        </w:rPr>
        <w:t>ferty wspólnej.</w:t>
      </w:r>
    </w:p>
    <w:p w:rsidR="00366FB9" w:rsidRPr="00220C74" w:rsidRDefault="00551447" w:rsidP="009A0C8D">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Wykonawcy składający </w:t>
      </w:r>
      <w:r w:rsidR="00497DF6" w:rsidRPr="00220C74">
        <w:rPr>
          <w:rFonts w:asciiTheme="minorHAnsi" w:hAnsiTheme="minorHAnsi"/>
          <w:i/>
          <w:color w:val="000000" w:themeColor="text1"/>
        </w:rPr>
        <w:t>O</w:t>
      </w:r>
      <w:r w:rsidRPr="00220C74">
        <w:rPr>
          <w:rFonts w:asciiTheme="minorHAnsi" w:hAnsiTheme="minorHAnsi"/>
          <w:i/>
          <w:color w:val="000000" w:themeColor="text1"/>
        </w:rPr>
        <w:t>fertę wspólną ustanawiają pełnomocnika do reprezentowania ich w postępowaniu albo do reprezentowania ich w post</w:t>
      </w:r>
      <w:r w:rsidR="00366FB9" w:rsidRPr="00220C74">
        <w:rPr>
          <w:rFonts w:asciiTheme="minorHAnsi" w:hAnsiTheme="minorHAnsi"/>
          <w:i/>
          <w:color w:val="000000" w:themeColor="text1"/>
        </w:rPr>
        <w:t xml:space="preserve">ępowaniu i zawarcia umowy. </w:t>
      </w:r>
    </w:p>
    <w:p w:rsidR="00366FB9" w:rsidRPr="00220C74" w:rsidRDefault="00551447" w:rsidP="009A0C8D">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Umocowanie dla pełnomocnika mus</w:t>
      </w:r>
      <w:r w:rsidR="00366FB9" w:rsidRPr="00220C74">
        <w:rPr>
          <w:rFonts w:asciiTheme="minorHAnsi" w:hAnsiTheme="minorHAnsi"/>
          <w:i/>
          <w:color w:val="000000" w:themeColor="text1"/>
        </w:rPr>
        <w:t xml:space="preserve">i być dołączone do </w:t>
      </w:r>
      <w:r w:rsidR="00497DF6" w:rsidRPr="00220C74">
        <w:rPr>
          <w:rFonts w:asciiTheme="minorHAnsi" w:hAnsiTheme="minorHAnsi"/>
          <w:i/>
          <w:color w:val="000000" w:themeColor="text1"/>
        </w:rPr>
        <w:t>O</w:t>
      </w:r>
      <w:r w:rsidR="00366FB9" w:rsidRPr="00220C74">
        <w:rPr>
          <w:rFonts w:asciiTheme="minorHAnsi" w:hAnsiTheme="minorHAnsi"/>
          <w:i/>
          <w:color w:val="000000" w:themeColor="text1"/>
        </w:rPr>
        <w:t xml:space="preserve">ferty. </w:t>
      </w:r>
    </w:p>
    <w:p w:rsidR="00366FB9" w:rsidRPr="00220C74" w:rsidRDefault="00551447" w:rsidP="009A0C8D">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rsidR="00366FB9" w:rsidRPr="00220C74" w:rsidRDefault="00551447" w:rsidP="009A0C8D">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220C74">
        <w:rPr>
          <w:rFonts w:asciiTheme="minorHAnsi" w:hAnsiTheme="minorHAnsi"/>
          <w:i/>
          <w:color w:val="000000" w:themeColor="text1"/>
        </w:rPr>
        <w:t>Rozdziale IV i V WZ</w:t>
      </w:r>
      <w:r w:rsidRPr="00220C74">
        <w:rPr>
          <w:rFonts w:asciiTheme="minorHAnsi" w:hAnsiTheme="minorHAnsi"/>
          <w:i/>
          <w:color w:val="000000" w:themeColor="text1"/>
        </w:rPr>
        <w:t xml:space="preserve">. </w:t>
      </w:r>
    </w:p>
    <w:p w:rsidR="00366FB9" w:rsidRPr="00220C74" w:rsidRDefault="00551447" w:rsidP="009A0C8D">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Wykonawca, którego </w:t>
      </w:r>
      <w:r w:rsidR="00497DF6" w:rsidRPr="00220C74">
        <w:rPr>
          <w:rFonts w:asciiTheme="minorHAnsi" w:hAnsiTheme="minorHAnsi"/>
          <w:i/>
          <w:color w:val="000000" w:themeColor="text1"/>
        </w:rPr>
        <w:t>O</w:t>
      </w:r>
      <w:r w:rsidRPr="00220C74">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rsidR="00366FB9" w:rsidRPr="00220C74" w:rsidRDefault="00551447" w:rsidP="009A0C8D">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Umowa o ws</w:t>
      </w:r>
      <w:r w:rsidR="00366FB9" w:rsidRPr="00220C74">
        <w:rPr>
          <w:rFonts w:asciiTheme="minorHAnsi" w:hAnsiTheme="minorHAnsi"/>
          <w:i/>
          <w:color w:val="000000" w:themeColor="text1"/>
        </w:rPr>
        <w:t xml:space="preserve">półpracy, o której mowa w pkt </w:t>
      </w:r>
      <w:r w:rsidRPr="00220C74">
        <w:rPr>
          <w:rFonts w:asciiTheme="minorHAnsi" w:hAnsiTheme="minorHAnsi"/>
          <w:i/>
          <w:color w:val="000000" w:themeColor="text1"/>
        </w:rPr>
        <w:t xml:space="preserve">6. </w:t>
      </w:r>
      <w:r w:rsidR="00366FB9" w:rsidRPr="00220C74">
        <w:rPr>
          <w:rFonts w:asciiTheme="minorHAnsi" w:hAnsiTheme="minorHAnsi"/>
          <w:i/>
          <w:color w:val="000000" w:themeColor="text1"/>
        </w:rPr>
        <w:t xml:space="preserve">musi zawierać co najmniej: </w:t>
      </w:r>
    </w:p>
    <w:p w:rsidR="00366FB9" w:rsidRPr="00220C74" w:rsidRDefault="00551447" w:rsidP="009A0C8D">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zobowiązanie do realizacji wspólnego przedsięwzięcia gospodarczego obejmującego swoim za</w:t>
      </w:r>
      <w:r w:rsidR="00366FB9" w:rsidRPr="00220C74">
        <w:rPr>
          <w:rFonts w:asciiTheme="minorHAnsi" w:hAnsiTheme="minorHAnsi"/>
          <w:i/>
          <w:color w:val="000000" w:themeColor="text1"/>
        </w:rPr>
        <w:t xml:space="preserve">kresem przedmiot zamówienia, </w:t>
      </w:r>
    </w:p>
    <w:p w:rsidR="00366FB9" w:rsidRPr="00220C74" w:rsidRDefault="00551447" w:rsidP="009A0C8D">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220C74">
        <w:rPr>
          <w:rFonts w:asciiTheme="minorHAnsi" w:hAnsiTheme="minorHAnsi"/>
          <w:i/>
          <w:color w:val="000000" w:themeColor="text1"/>
        </w:rPr>
        <w:t xml:space="preserve">półdziałania z Zamawiającym, </w:t>
      </w:r>
    </w:p>
    <w:p w:rsidR="00366FB9" w:rsidRPr="00220C74" w:rsidRDefault="00551447" w:rsidP="009A0C8D">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określenie odpowiedzialności Wykonawców za realizację posz</w:t>
      </w:r>
      <w:r w:rsidR="00366FB9" w:rsidRPr="00220C74">
        <w:rPr>
          <w:rFonts w:asciiTheme="minorHAnsi" w:hAnsiTheme="minorHAnsi"/>
          <w:i/>
          <w:color w:val="000000" w:themeColor="text1"/>
        </w:rPr>
        <w:t xml:space="preserve">czególnych części zamówienia, </w:t>
      </w:r>
    </w:p>
    <w:p w:rsidR="00366FB9" w:rsidRPr="00220C74" w:rsidRDefault="00551447" w:rsidP="009A0C8D">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określenie podmiotu wystawiaj</w:t>
      </w:r>
      <w:r w:rsidR="00366FB9" w:rsidRPr="00220C74">
        <w:rPr>
          <w:rFonts w:asciiTheme="minorHAnsi" w:hAnsiTheme="minorHAnsi"/>
          <w:i/>
          <w:color w:val="000000" w:themeColor="text1"/>
        </w:rPr>
        <w:t xml:space="preserve">ącego Zamawiającemu faktury, </w:t>
      </w:r>
    </w:p>
    <w:p w:rsidR="00366FB9" w:rsidRPr="00220C74" w:rsidRDefault="00551447" w:rsidP="009A0C8D">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termin obowiązywania umowy, który nie może być krótszy, niż czas obejmujący realizację zamówienia i odpowiedzialności z tytułu gwaran</w:t>
      </w:r>
      <w:r w:rsidR="00366FB9" w:rsidRPr="00220C74">
        <w:rPr>
          <w:rFonts w:asciiTheme="minorHAnsi" w:hAnsiTheme="minorHAnsi"/>
          <w:i/>
          <w:color w:val="000000" w:themeColor="text1"/>
        </w:rPr>
        <w:t xml:space="preserve">cji lub rękojmi, </w:t>
      </w:r>
    </w:p>
    <w:p w:rsidR="00366FB9" w:rsidRPr="00220C74" w:rsidRDefault="00366FB9" w:rsidP="009A0C8D">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wskazanie gwaranta umowy</w:t>
      </w:r>
      <w:r w:rsidR="003936C9" w:rsidRPr="00220C74">
        <w:rPr>
          <w:rFonts w:asciiTheme="minorHAnsi" w:hAnsiTheme="minorHAnsi"/>
          <w:i/>
          <w:color w:val="000000" w:themeColor="text1"/>
        </w:rPr>
        <w:t xml:space="preserve"> </w:t>
      </w:r>
      <w:r w:rsidR="001A1DE5" w:rsidRPr="00220C74">
        <w:rPr>
          <w:rFonts w:asciiTheme="minorHAnsi" w:hAnsiTheme="minorHAnsi"/>
          <w:i/>
          <w:color w:val="000000" w:themeColor="text1"/>
        </w:rPr>
        <w:t xml:space="preserve">oraz adres do korespondencji </w:t>
      </w:r>
      <w:r w:rsidR="003936C9" w:rsidRPr="00220C74">
        <w:rPr>
          <w:rFonts w:asciiTheme="minorHAnsi" w:hAnsiTheme="minorHAnsi"/>
          <w:i/>
          <w:color w:val="000000" w:themeColor="text1"/>
        </w:rPr>
        <w:t>(jeśli gwarancja jest wymagana przez Zamawiającego)</w:t>
      </w:r>
      <w:r w:rsidRPr="00220C74">
        <w:rPr>
          <w:rFonts w:asciiTheme="minorHAnsi" w:hAnsiTheme="minorHAnsi"/>
          <w:i/>
          <w:color w:val="000000" w:themeColor="text1"/>
        </w:rPr>
        <w:t xml:space="preserve">. </w:t>
      </w:r>
    </w:p>
    <w:p w:rsidR="00764A67" w:rsidRPr="00220C74" w:rsidRDefault="00551447" w:rsidP="009A0C8D">
      <w:pPr>
        <w:pStyle w:val="Akapitzlist"/>
        <w:numPr>
          <w:ilvl w:val="0"/>
          <w:numId w:val="27"/>
        </w:numPr>
        <w:spacing w:before="120" w:after="120"/>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lastRenderedPageBreak/>
        <w:t xml:space="preserve">Wykonawcy składający </w:t>
      </w:r>
      <w:r w:rsidR="00497DF6" w:rsidRPr="00220C74">
        <w:rPr>
          <w:rFonts w:asciiTheme="minorHAnsi" w:hAnsiTheme="minorHAnsi"/>
          <w:i/>
          <w:color w:val="000000" w:themeColor="text1"/>
        </w:rPr>
        <w:t>O</w:t>
      </w:r>
      <w:r w:rsidRPr="00220C74">
        <w:rPr>
          <w:rFonts w:asciiTheme="minorHAnsi" w:hAnsiTheme="minorHAnsi"/>
          <w:i/>
          <w:color w:val="000000" w:themeColor="text1"/>
        </w:rPr>
        <w:t>fertę wspólną ponoszą solidarną odpowiedzialność za wykonanie lub nienal</w:t>
      </w:r>
      <w:r w:rsidR="00764A67" w:rsidRPr="00220C74">
        <w:rPr>
          <w:rFonts w:asciiTheme="minorHAnsi" w:hAnsiTheme="minorHAnsi"/>
          <w:i/>
          <w:color w:val="000000" w:themeColor="text1"/>
        </w:rPr>
        <w:t xml:space="preserve">eżyte wykonanie zamówienia. </w:t>
      </w:r>
    </w:p>
    <w:p w:rsidR="00764A67" w:rsidRPr="00220C74" w:rsidRDefault="00551447" w:rsidP="009A0C8D">
      <w:pPr>
        <w:pStyle w:val="Akapitzlist"/>
        <w:numPr>
          <w:ilvl w:val="0"/>
          <w:numId w:val="27"/>
        </w:numPr>
        <w:spacing w:before="120" w:after="0"/>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Zamawiający uzna za spełnione przez Wykonawców składających </w:t>
      </w:r>
      <w:r w:rsidR="00497DF6" w:rsidRPr="00220C74">
        <w:rPr>
          <w:rFonts w:asciiTheme="minorHAnsi" w:hAnsiTheme="minorHAnsi"/>
          <w:i/>
          <w:color w:val="000000" w:themeColor="text1"/>
        </w:rPr>
        <w:t>O</w:t>
      </w:r>
      <w:r w:rsidR="009517C2" w:rsidRPr="00220C74">
        <w:rPr>
          <w:rFonts w:asciiTheme="minorHAnsi" w:hAnsiTheme="minorHAnsi"/>
          <w:i/>
          <w:color w:val="000000" w:themeColor="text1"/>
        </w:rPr>
        <w:t>fertę wspólną warunki udziału w </w:t>
      </w:r>
      <w:r w:rsidRPr="00220C74">
        <w:rPr>
          <w:rFonts w:asciiTheme="minorHAnsi" w:hAnsiTheme="minorHAnsi"/>
          <w:i/>
          <w:color w:val="000000" w:themeColor="text1"/>
        </w:rPr>
        <w:t>postępowani</w:t>
      </w:r>
      <w:r w:rsidR="00764A67" w:rsidRPr="00220C74">
        <w:rPr>
          <w:rFonts w:asciiTheme="minorHAnsi" w:hAnsiTheme="minorHAnsi"/>
          <w:i/>
          <w:color w:val="000000" w:themeColor="text1"/>
        </w:rPr>
        <w:t xml:space="preserve">u na następujących zasadach: </w:t>
      </w:r>
    </w:p>
    <w:p w:rsidR="00764A67" w:rsidRPr="00220C74" w:rsidRDefault="00551447" w:rsidP="009A0C8D">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dokument z </w:t>
      </w:r>
      <w:r w:rsidR="00B00D73" w:rsidRPr="00220C74">
        <w:rPr>
          <w:rFonts w:asciiTheme="minorHAnsi" w:hAnsiTheme="minorHAnsi"/>
          <w:i/>
          <w:color w:val="000000" w:themeColor="text1"/>
        </w:rPr>
        <w:t xml:space="preserve">Rozdziału IV pkt. 1.3. WZ </w:t>
      </w:r>
      <w:r w:rsidRPr="00220C74">
        <w:rPr>
          <w:rFonts w:asciiTheme="minorHAnsi" w:hAnsiTheme="minorHAnsi"/>
          <w:i/>
          <w:color w:val="000000" w:themeColor="text1"/>
        </w:rPr>
        <w:t xml:space="preserve">- składa upoważniony Wykonawca w imieniu wszystkich wykonawców wspólnie ubiegających </w:t>
      </w:r>
      <w:r w:rsidR="00764A67" w:rsidRPr="00220C74">
        <w:rPr>
          <w:rFonts w:asciiTheme="minorHAnsi" w:hAnsiTheme="minorHAnsi"/>
          <w:i/>
          <w:color w:val="000000" w:themeColor="text1"/>
        </w:rPr>
        <w:t xml:space="preserve">się o udzielenie zamówienia, </w:t>
      </w:r>
    </w:p>
    <w:p w:rsidR="00764A67" w:rsidRPr="00220C74" w:rsidRDefault="00551447" w:rsidP="009A0C8D">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dokumenty </w:t>
      </w:r>
      <w:r w:rsidR="00A03EEB" w:rsidRPr="00220C74">
        <w:rPr>
          <w:rFonts w:asciiTheme="minorHAnsi" w:hAnsiTheme="minorHAnsi"/>
          <w:i/>
          <w:color w:val="000000" w:themeColor="text1"/>
        </w:rPr>
        <w:t xml:space="preserve">z Rozdziału IV pkt. 1.5. WZ - </w:t>
      </w:r>
      <w:r w:rsidRPr="00220C74">
        <w:rPr>
          <w:rFonts w:asciiTheme="minorHAnsi" w:hAnsiTheme="minorHAnsi"/>
          <w:i/>
          <w:color w:val="000000" w:themeColor="text1"/>
        </w:rPr>
        <w:t>– składają wszyscy Wykonawcy skł</w:t>
      </w:r>
      <w:r w:rsidR="00764A67" w:rsidRPr="00220C74">
        <w:rPr>
          <w:rFonts w:asciiTheme="minorHAnsi" w:hAnsiTheme="minorHAnsi"/>
          <w:i/>
          <w:color w:val="000000" w:themeColor="text1"/>
        </w:rPr>
        <w:t xml:space="preserve">adający </w:t>
      </w:r>
      <w:r w:rsidR="00497DF6" w:rsidRPr="00220C74">
        <w:rPr>
          <w:rFonts w:asciiTheme="minorHAnsi" w:hAnsiTheme="minorHAnsi"/>
          <w:i/>
          <w:color w:val="000000" w:themeColor="text1"/>
        </w:rPr>
        <w:t>O</w:t>
      </w:r>
      <w:r w:rsidR="00764A67" w:rsidRPr="00220C74">
        <w:rPr>
          <w:rFonts w:asciiTheme="minorHAnsi" w:hAnsiTheme="minorHAnsi"/>
          <w:i/>
          <w:color w:val="000000" w:themeColor="text1"/>
        </w:rPr>
        <w:t xml:space="preserve">fertę wspólną, </w:t>
      </w:r>
    </w:p>
    <w:p w:rsidR="00764A67" w:rsidRPr="00220C74" w:rsidRDefault="00551447" w:rsidP="009A0C8D">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opłacone ubezpieczenie od odpowiedzialności cywilnej w zakresie prowadzonego przedsiębiorstwa – </w:t>
      </w:r>
      <w:r w:rsidR="004F02A3" w:rsidRPr="00220C74">
        <w:rPr>
          <w:rFonts w:asciiTheme="minorHAnsi" w:hAnsiTheme="minorHAnsi"/>
          <w:i/>
          <w:color w:val="000000" w:themeColor="text1"/>
        </w:rPr>
        <w:t xml:space="preserve">Rozdział IV pkt. 1.4.1. WZ </w:t>
      </w:r>
      <w:r w:rsidRPr="00220C74">
        <w:rPr>
          <w:rFonts w:asciiTheme="minorHAnsi" w:hAnsiTheme="minorHAnsi"/>
          <w:i/>
          <w:color w:val="000000" w:themeColor="text1"/>
        </w:rPr>
        <w:t>– Zamawiający dopuszcza możliwość sumowania wartości polisy lub inn</w:t>
      </w:r>
      <w:r w:rsidR="00764A67" w:rsidRPr="00220C74">
        <w:rPr>
          <w:rFonts w:asciiTheme="minorHAnsi" w:hAnsiTheme="minorHAnsi"/>
          <w:i/>
          <w:color w:val="000000" w:themeColor="text1"/>
        </w:rPr>
        <w:t xml:space="preserve">ego dokumentu ubezpieczenia, </w:t>
      </w:r>
    </w:p>
    <w:p w:rsidR="00764A67" w:rsidRPr="00220C74" w:rsidRDefault="00551447" w:rsidP="009A0C8D">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doświadczenie – </w:t>
      </w:r>
      <w:r w:rsidR="00880272" w:rsidRPr="00220C74">
        <w:rPr>
          <w:rFonts w:asciiTheme="minorHAnsi" w:hAnsiTheme="minorHAnsi"/>
          <w:i/>
          <w:color w:val="000000" w:themeColor="text1"/>
        </w:rPr>
        <w:t>Rozdział IV pkt. 1.3.1. WZ</w:t>
      </w:r>
      <w:r w:rsidRPr="00220C74">
        <w:rPr>
          <w:rFonts w:asciiTheme="minorHAnsi" w:hAnsiTheme="minorHAnsi"/>
          <w:i/>
          <w:color w:val="000000" w:themeColor="text1"/>
        </w:rPr>
        <w:t xml:space="preserve"> - Zamawiający dopuszcza możliwość sumowania wy</w:t>
      </w:r>
      <w:r w:rsidR="00764A67" w:rsidRPr="00220C74">
        <w:rPr>
          <w:rFonts w:asciiTheme="minorHAnsi" w:hAnsiTheme="minorHAnsi"/>
          <w:i/>
          <w:color w:val="000000" w:themeColor="text1"/>
        </w:rPr>
        <w:t xml:space="preserve">konanych zamówień podobnych, </w:t>
      </w:r>
    </w:p>
    <w:p w:rsidR="00764A67" w:rsidRPr="00220C74" w:rsidRDefault="00551447" w:rsidP="009A0C8D">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osoby – </w:t>
      </w:r>
      <w:r w:rsidR="00880272" w:rsidRPr="00220C74">
        <w:rPr>
          <w:rFonts w:asciiTheme="minorHAnsi" w:hAnsiTheme="minorHAnsi"/>
          <w:i/>
          <w:color w:val="000000" w:themeColor="text1"/>
        </w:rPr>
        <w:t xml:space="preserve">Rozdział IV pkt. 1.3.4. WZ </w:t>
      </w:r>
      <w:r w:rsidRPr="00220C74">
        <w:rPr>
          <w:rFonts w:asciiTheme="minorHAnsi" w:hAnsiTheme="minorHAnsi"/>
          <w:i/>
          <w:color w:val="000000" w:themeColor="text1"/>
        </w:rPr>
        <w:t>- Zamawiający dopuszcza możliwość sumowan</w:t>
      </w:r>
      <w:r w:rsidR="00764A67" w:rsidRPr="00220C74">
        <w:rPr>
          <w:rFonts w:asciiTheme="minorHAnsi" w:hAnsiTheme="minorHAnsi"/>
          <w:i/>
          <w:color w:val="000000" w:themeColor="text1"/>
        </w:rPr>
        <w:t xml:space="preserve">ia dysponowania ilością osób, </w:t>
      </w:r>
    </w:p>
    <w:p w:rsidR="00551447" w:rsidRPr="00220C74" w:rsidRDefault="00551447" w:rsidP="009A0C8D">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220C74">
        <w:rPr>
          <w:rFonts w:asciiTheme="minorHAnsi" w:hAnsiTheme="minorHAnsi"/>
          <w:i/>
          <w:color w:val="000000" w:themeColor="text1"/>
        </w:rPr>
        <w:t xml:space="preserve">sprzęt – </w:t>
      </w:r>
      <w:r w:rsidR="00880272" w:rsidRPr="00220C74">
        <w:rPr>
          <w:rFonts w:asciiTheme="minorHAnsi" w:hAnsiTheme="minorHAnsi"/>
          <w:i/>
          <w:color w:val="000000" w:themeColor="text1"/>
        </w:rPr>
        <w:t xml:space="preserve">Rozdział IV pkt. 1.3.2. WZ </w:t>
      </w:r>
      <w:r w:rsidRPr="00220C74">
        <w:rPr>
          <w:rFonts w:asciiTheme="minorHAnsi" w:hAnsiTheme="minorHAnsi"/>
          <w:i/>
          <w:color w:val="000000" w:themeColor="text1"/>
        </w:rPr>
        <w:t>- Zamawiający dopuszcza możliwość sumowania dysponowania ilością sprzętu.</w:t>
      </w:r>
    </w:p>
    <w:p w:rsidR="007B2D24" w:rsidRPr="00220C74" w:rsidRDefault="007B2D24" w:rsidP="007B2D24">
      <w:pPr>
        <w:pStyle w:val="Akapitzlist"/>
        <w:spacing w:before="120" w:after="0"/>
        <w:ind w:left="1134"/>
        <w:contextualSpacing w:val="0"/>
        <w:jc w:val="both"/>
        <w:rPr>
          <w:rFonts w:asciiTheme="minorHAnsi" w:hAnsiTheme="minorHAnsi" w:cstheme="minorHAnsi"/>
          <w:i/>
          <w:color w:val="000000" w:themeColor="text1"/>
        </w:rPr>
      </w:pPr>
    </w:p>
    <w:p w:rsidR="00551447" w:rsidRPr="00220C74"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3A27A8">
        <w:trPr>
          <w:trHeight w:val="249"/>
        </w:trPr>
        <w:tc>
          <w:tcPr>
            <w:tcW w:w="10110" w:type="dxa"/>
            <w:shd w:val="clear" w:color="auto" w:fill="D9D9D9" w:themeFill="background1" w:themeFillShade="D9"/>
          </w:tcPr>
          <w:p w:rsidR="00183565" w:rsidRPr="00220C74" w:rsidRDefault="001970A5" w:rsidP="00A8119F">
            <w:pPr>
              <w:pStyle w:val="Nagwek1"/>
              <w:spacing w:before="40" w:after="40"/>
              <w:jc w:val="left"/>
              <w:rPr>
                <w:rFonts w:asciiTheme="minorHAnsi" w:hAnsiTheme="minorHAnsi"/>
                <w:color w:val="000000" w:themeColor="text1"/>
                <w:sz w:val="22"/>
                <w:szCs w:val="22"/>
              </w:rPr>
            </w:pPr>
            <w:bookmarkStart w:id="15" w:name="_Toc19239460"/>
            <w:r w:rsidRPr="00220C74">
              <w:rPr>
                <w:rFonts w:asciiTheme="minorHAnsi" w:hAnsiTheme="minorHAnsi"/>
                <w:color w:val="000000" w:themeColor="text1"/>
                <w:sz w:val="22"/>
                <w:szCs w:val="22"/>
              </w:rPr>
              <w:t xml:space="preserve">ROZDZIAŁ </w:t>
            </w:r>
            <w:r w:rsidR="00230853" w:rsidRPr="00220C74">
              <w:rPr>
                <w:rFonts w:asciiTheme="minorHAnsi" w:hAnsiTheme="minorHAnsi"/>
                <w:color w:val="000000" w:themeColor="text1"/>
                <w:sz w:val="22"/>
                <w:szCs w:val="22"/>
              </w:rPr>
              <w:t>X</w:t>
            </w:r>
            <w:r w:rsidR="00DE5D8F" w:rsidRPr="00220C74">
              <w:rPr>
                <w:rFonts w:asciiTheme="minorHAnsi" w:hAnsiTheme="minorHAnsi"/>
                <w:color w:val="000000" w:themeColor="text1"/>
                <w:sz w:val="22"/>
                <w:szCs w:val="22"/>
              </w:rPr>
              <w:t>I</w:t>
            </w:r>
            <w:r w:rsidR="00183565" w:rsidRPr="00220C74">
              <w:rPr>
                <w:rFonts w:asciiTheme="minorHAnsi" w:hAnsiTheme="minorHAnsi"/>
                <w:color w:val="000000" w:themeColor="text1"/>
                <w:sz w:val="22"/>
                <w:szCs w:val="22"/>
              </w:rPr>
              <w:t xml:space="preserve"> – </w:t>
            </w:r>
            <w:r w:rsidR="00A8119F" w:rsidRPr="00220C74">
              <w:rPr>
                <w:rFonts w:asciiTheme="minorHAnsi" w:hAnsiTheme="minorHAnsi"/>
                <w:color w:val="000000" w:themeColor="text1"/>
                <w:sz w:val="22"/>
                <w:szCs w:val="22"/>
                <w:lang w:val="pl-PL"/>
              </w:rPr>
              <w:t>Miejsce oraz termin składania oferty</w:t>
            </w:r>
            <w:bookmarkEnd w:id="15"/>
          </w:p>
        </w:tc>
      </w:tr>
    </w:tbl>
    <w:p w:rsidR="00183565" w:rsidRPr="00220C74" w:rsidRDefault="00183565" w:rsidP="004A6F49">
      <w:pPr>
        <w:pStyle w:val="Akapitzlist"/>
        <w:spacing w:before="120" w:after="0"/>
        <w:ind w:left="360"/>
        <w:jc w:val="center"/>
        <w:rPr>
          <w:rFonts w:asciiTheme="minorHAnsi" w:hAnsiTheme="minorHAnsi"/>
          <w:i/>
          <w:color w:val="000000" w:themeColor="text1"/>
        </w:rPr>
      </w:pPr>
    </w:p>
    <w:p w:rsidR="008A31E9" w:rsidRPr="00220C74" w:rsidRDefault="00183565" w:rsidP="00011333">
      <w:pPr>
        <w:pStyle w:val="Akapitzlist"/>
        <w:numPr>
          <w:ilvl w:val="0"/>
          <w:numId w:val="18"/>
        </w:numPr>
        <w:spacing w:after="0"/>
        <w:contextualSpacing w:val="0"/>
        <w:jc w:val="both"/>
        <w:rPr>
          <w:rFonts w:asciiTheme="minorHAnsi" w:hAnsiTheme="minorHAnsi" w:cstheme="minorHAnsi"/>
          <w:color w:val="000000" w:themeColor="text1"/>
        </w:rPr>
      </w:pPr>
      <w:r w:rsidRPr="00220C74">
        <w:rPr>
          <w:rFonts w:asciiTheme="minorHAnsi" w:hAnsiTheme="minorHAnsi" w:cstheme="minorHAnsi"/>
          <w:b/>
          <w:color w:val="000000" w:themeColor="text1"/>
        </w:rPr>
        <w:t xml:space="preserve">Termin składania </w:t>
      </w:r>
      <w:r w:rsidR="00497DF6" w:rsidRPr="00220C74">
        <w:rPr>
          <w:rFonts w:asciiTheme="minorHAnsi" w:hAnsiTheme="minorHAnsi" w:cstheme="minorHAnsi"/>
          <w:b/>
          <w:color w:val="000000" w:themeColor="text1"/>
        </w:rPr>
        <w:t>O</w:t>
      </w:r>
      <w:r w:rsidRPr="00220C74">
        <w:rPr>
          <w:rFonts w:asciiTheme="minorHAnsi" w:hAnsiTheme="minorHAnsi" w:cstheme="minorHAnsi"/>
          <w:b/>
          <w:color w:val="000000" w:themeColor="text1"/>
        </w:rPr>
        <w:t>fert:</w:t>
      </w:r>
      <w:r w:rsidRPr="00220C74">
        <w:rPr>
          <w:rFonts w:asciiTheme="minorHAnsi" w:hAnsiTheme="minorHAnsi" w:cstheme="minorHAnsi"/>
          <w:color w:val="000000" w:themeColor="text1"/>
        </w:rPr>
        <w:t xml:space="preserve"> </w:t>
      </w:r>
    </w:p>
    <w:p w:rsidR="00183565" w:rsidRPr="00220C74" w:rsidRDefault="00B75F9C" w:rsidP="008A31E9">
      <w:pPr>
        <w:pStyle w:val="Akapitzlist"/>
        <w:spacing w:after="0"/>
        <w:ind w:left="360"/>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Termin składania </w:t>
      </w:r>
      <w:r w:rsidR="00497DF6"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fert upływa</w:t>
      </w:r>
      <w:r w:rsidR="00467A8F" w:rsidRPr="00220C74">
        <w:rPr>
          <w:rFonts w:asciiTheme="minorHAnsi" w:hAnsiTheme="minorHAnsi" w:cstheme="minorHAnsi"/>
          <w:color w:val="000000" w:themeColor="text1"/>
        </w:rPr>
        <w:t xml:space="preserve"> </w:t>
      </w:r>
      <w:r w:rsidR="003643EA" w:rsidRPr="00220C74">
        <w:rPr>
          <w:rFonts w:asciiTheme="minorHAnsi" w:hAnsiTheme="minorHAnsi" w:cstheme="minorHAnsi"/>
          <w:color w:val="000000" w:themeColor="text1"/>
        </w:rPr>
        <w:t xml:space="preserve">w dniu </w:t>
      </w:r>
      <w:del w:id="16" w:author="Wilk Teresa" w:date="2020-03-13T15:22:00Z">
        <w:r w:rsidR="004D5ADB" w:rsidRPr="00220C74" w:rsidDel="005C7591">
          <w:rPr>
            <w:rFonts w:asciiTheme="minorHAnsi" w:hAnsiTheme="minorHAnsi" w:cstheme="minorHAnsi"/>
            <w:color w:val="000000" w:themeColor="text1"/>
          </w:rPr>
          <w:delText>………………..</w:delText>
        </w:r>
        <w:r w:rsidR="00C46BEB" w:rsidRPr="00220C74" w:rsidDel="005C7591">
          <w:rPr>
            <w:rFonts w:asciiTheme="minorHAnsi" w:hAnsiTheme="minorHAnsi" w:cstheme="minorHAnsi"/>
            <w:color w:val="000000" w:themeColor="text1"/>
          </w:rPr>
          <w:delText>.</w:delText>
        </w:r>
      </w:del>
      <w:ins w:id="17" w:author="Wilk Teresa" w:date="2020-03-13T15:22:00Z">
        <w:r w:rsidR="005C7591">
          <w:rPr>
            <w:rFonts w:asciiTheme="minorHAnsi" w:hAnsiTheme="minorHAnsi" w:cstheme="minorHAnsi"/>
            <w:color w:val="000000" w:themeColor="text1"/>
          </w:rPr>
          <w:t>27</w:t>
        </w:r>
        <w:bookmarkStart w:id="18" w:name="_GoBack"/>
        <w:bookmarkEnd w:id="18"/>
        <w:r w:rsidR="005C7591" w:rsidRPr="00220C74">
          <w:rPr>
            <w:rFonts w:asciiTheme="minorHAnsi" w:hAnsiTheme="minorHAnsi" w:cstheme="minorHAnsi"/>
            <w:color w:val="000000" w:themeColor="text1"/>
          </w:rPr>
          <w:t>.</w:t>
        </w:r>
      </w:ins>
      <w:r w:rsidR="00B51ECE" w:rsidRPr="00220C74">
        <w:rPr>
          <w:rFonts w:asciiTheme="minorHAnsi" w:hAnsiTheme="minorHAnsi" w:cstheme="minorHAnsi"/>
          <w:color w:val="000000" w:themeColor="text1"/>
        </w:rPr>
        <w:t>03</w:t>
      </w:r>
      <w:r w:rsidR="006B085D" w:rsidRPr="00220C74">
        <w:rPr>
          <w:rFonts w:asciiTheme="minorHAnsi" w:hAnsiTheme="minorHAnsi" w:cstheme="minorHAnsi"/>
          <w:color w:val="000000" w:themeColor="text1"/>
        </w:rPr>
        <w:t>.</w:t>
      </w:r>
      <w:r w:rsidR="00431EBB" w:rsidRPr="00220C74">
        <w:rPr>
          <w:rFonts w:asciiTheme="minorHAnsi" w:hAnsiTheme="minorHAnsi" w:cstheme="minorHAnsi"/>
          <w:b/>
          <w:color w:val="000000" w:themeColor="text1"/>
        </w:rPr>
        <w:t>20</w:t>
      </w:r>
      <w:r w:rsidR="00B51ECE" w:rsidRPr="00220C74">
        <w:rPr>
          <w:rFonts w:asciiTheme="minorHAnsi" w:hAnsiTheme="minorHAnsi" w:cstheme="minorHAnsi"/>
          <w:b/>
          <w:color w:val="000000" w:themeColor="text1"/>
        </w:rPr>
        <w:t>20</w:t>
      </w:r>
      <w:r w:rsidR="00431EBB" w:rsidRPr="00220C74">
        <w:rPr>
          <w:rFonts w:asciiTheme="minorHAnsi" w:hAnsiTheme="minorHAnsi" w:cstheme="minorHAnsi"/>
          <w:color w:val="000000" w:themeColor="text1"/>
        </w:rPr>
        <w:t xml:space="preserve"> </w:t>
      </w:r>
      <w:r w:rsidR="00BF3A08" w:rsidRPr="00220C74">
        <w:rPr>
          <w:rFonts w:asciiTheme="minorHAnsi" w:hAnsiTheme="minorHAnsi" w:cstheme="minorHAnsi"/>
          <w:b/>
          <w:color w:val="000000" w:themeColor="text1"/>
        </w:rPr>
        <w:t>r.</w:t>
      </w:r>
      <w:r w:rsidR="003643EA" w:rsidRPr="00220C74">
        <w:rPr>
          <w:rFonts w:asciiTheme="minorHAnsi" w:hAnsiTheme="minorHAnsi" w:cstheme="minorHAnsi"/>
          <w:b/>
          <w:color w:val="000000" w:themeColor="text1"/>
        </w:rPr>
        <w:t xml:space="preserve"> </w:t>
      </w:r>
      <w:r w:rsidR="003643EA" w:rsidRPr="00220C74">
        <w:rPr>
          <w:rFonts w:asciiTheme="minorHAnsi" w:hAnsiTheme="minorHAnsi" w:cstheme="minorHAnsi"/>
          <w:color w:val="000000" w:themeColor="text1"/>
        </w:rPr>
        <w:t xml:space="preserve">o godz. </w:t>
      </w:r>
      <w:r w:rsidR="00467A8F" w:rsidRPr="00220C74">
        <w:rPr>
          <w:rFonts w:asciiTheme="minorHAnsi" w:hAnsiTheme="minorHAnsi" w:cstheme="minorHAnsi"/>
          <w:b/>
          <w:color w:val="000000" w:themeColor="text1"/>
        </w:rPr>
        <w:t>12</w:t>
      </w:r>
      <w:r w:rsidR="003643EA" w:rsidRPr="00220C74">
        <w:rPr>
          <w:rFonts w:asciiTheme="minorHAnsi" w:hAnsiTheme="minorHAnsi" w:cstheme="minorHAnsi"/>
          <w:b/>
          <w:color w:val="000000" w:themeColor="text1"/>
          <w:vertAlign w:val="superscript"/>
        </w:rPr>
        <w:t>00</w:t>
      </w:r>
      <w:r w:rsidR="003643EA" w:rsidRPr="00220C74">
        <w:rPr>
          <w:rFonts w:asciiTheme="minorHAnsi" w:hAnsiTheme="minorHAnsi" w:cstheme="minorHAnsi"/>
          <w:b/>
          <w:color w:val="000000" w:themeColor="text1"/>
        </w:rPr>
        <w:t>.</w:t>
      </w:r>
    </w:p>
    <w:p w:rsidR="00C673D9" w:rsidRPr="00220C74" w:rsidRDefault="00183565" w:rsidP="00011333">
      <w:pPr>
        <w:pStyle w:val="Akapitzlist"/>
        <w:numPr>
          <w:ilvl w:val="0"/>
          <w:numId w:val="18"/>
        </w:numPr>
        <w:spacing w:before="120" w:after="0"/>
        <w:contextualSpacing w:val="0"/>
        <w:jc w:val="both"/>
        <w:rPr>
          <w:rFonts w:asciiTheme="minorHAnsi" w:hAnsiTheme="minorHAnsi" w:cstheme="minorHAnsi"/>
          <w:b/>
          <w:color w:val="000000" w:themeColor="text1"/>
        </w:rPr>
      </w:pPr>
      <w:r w:rsidRPr="00220C74">
        <w:rPr>
          <w:rFonts w:asciiTheme="minorHAnsi" w:hAnsiTheme="minorHAnsi" w:cstheme="minorHAnsi"/>
          <w:b/>
          <w:color w:val="000000" w:themeColor="text1"/>
        </w:rPr>
        <w:t>Adres korespondencyjny Zamawiającego</w:t>
      </w:r>
      <w:r w:rsidR="00F306B4" w:rsidRPr="00220C74">
        <w:rPr>
          <w:rFonts w:asciiTheme="minorHAnsi" w:hAnsiTheme="minorHAnsi" w:cstheme="minorHAnsi"/>
          <w:b/>
          <w:color w:val="000000" w:themeColor="text1"/>
        </w:rPr>
        <w:t>:</w:t>
      </w:r>
    </w:p>
    <w:p w:rsidR="00431EBB" w:rsidRPr="00220C74" w:rsidRDefault="00F306B4" w:rsidP="00011333">
      <w:pPr>
        <w:pStyle w:val="Akapitzlist"/>
        <w:numPr>
          <w:ilvl w:val="1"/>
          <w:numId w:val="18"/>
        </w:numPr>
        <w:spacing w:before="120" w:after="120"/>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Ofertę </w:t>
      </w:r>
      <w:r w:rsidR="00183565" w:rsidRPr="00220C74">
        <w:rPr>
          <w:rFonts w:asciiTheme="minorHAnsi" w:hAnsiTheme="minorHAnsi" w:cs="Arial"/>
          <w:color w:val="000000" w:themeColor="text1"/>
        </w:rPr>
        <w:t>należy składać</w:t>
      </w:r>
      <w:r w:rsidRPr="00220C74">
        <w:rPr>
          <w:rFonts w:asciiTheme="minorHAnsi" w:hAnsiTheme="minorHAnsi" w:cs="Arial"/>
          <w:color w:val="000000" w:themeColor="text1"/>
        </w:rPr>
        <w:t xml:space="preserve"> na adres</w:t>
      </w:r>
      <w:r w:rsidR="00183565" w:rsidRPr="00220C74">
        <w:rPr>
          <w:rFonts w:asciiTheme="minorHAnsi" w:hAnsiTheme="minorHAnsi" w:cs="Arial"/>
          <w:color w:val="000000" w:themeColor="text1"/>
        </w:rPr>
        <w:t>:</w:t>
      </w:r>
      <w:r w:rsidR="00253072" w:rsidRPr="00220C74">
        <w:rPr>
          <w:rFonts w:asciiTheme="minorHAnsi" w:hAnsiTheme="minorHAnsi" w:cs="Arial"/>
          <w:color w:val="000000" w:themeColor="text1"/>
        </w:rPr>
        <w:t xml:space="preserve"> </w:t>
      </w:r>
      <w:r w:rsidR="00431EBB" w:rsidRPr="00220C74">
        <w:rPr>
          <w:rFonts w:asciiTheme="minorHAnsi" w:hAnsiTheme="minorHAnsi" w:cs="Arial"/>
          <w:color w:val="000000" w:themeColor="text1"/>
        </w:rPr>
        <w:t xml:space="preserve">Enea </w:t>
      </w:r>
      <w:r w:rsidR="00B51ECE" w:rsidRPr="00220C74">
        <w:rPr>
          <w:rFonts w:asciiTheme="minorHAnsi" w:hAnsiTheme="minorHAnsi" w:cs="Arial"/>
          <w:color w:val="000000" w:themeColor="text1"/>
        </w:rPr>
        <w:t xml:space="preserve">Elektrownia </w:t>
      </w:r>
      <w:r w:rsidR="00431EBB" w:rsidRPr="00220C74">
        <w:rPr>
          <w:rFonts w:asciiTheme="minorHAnsi" w:hAnsiTheme="minorHAnsi" w:cs="Arial"/>
          <w:color w:val="000000" w:themeColor="text1"/>
        </w:rPr>
        <w:t xml:space="preserve">Połaniec SA. Zawada 26; </w:t>
      </w:r>
      <w:r w:rsidR="00431EBB" w:rsidRPr="00220C74">
        <w:rPr>
          <w:rFonts w:asciiTheme="minorHAnsi" w:hAnsiTheme="minorHAnsi" w:cs="Arial"/>
          <w:b/>
          <w:color w:val="000000" w:themeColor="text1"/>
        </w:rPr>
        <w:t>28-230 Połaniec</w:t>
      </w:r>
    </w:p>
    <w:p w:rsidR="00431EBB" w:rsidRPr="00220C74" w:rsidRDefault="00431EBB" w:rsidP="00431EBB">
      <w:pPr>
        <w:pStyle w:val="Akapitzlist"/>
        <w:spacing w:after="0"/>
        <w:ind w:left="360"/>
        <w:contextualSpacing w:val="0"/>
        <w:jc w:val="center"/>
        <w:rPr>
          <w:rFonts w:asciiTheme="minorHAnsi" w:hAnsiTheme="minorHAnsi" w:cs="Arial"/>
          <w:b/>
          <w:color w:val="000000" w:themeColor="text1"/>
        </w:rPr>
      </w:pPr>
      <w:r w:rsidRPr="00220C74">
        <w:rPr>
          <w:rFonts w:asciiTheme="minorHAnsi" w:hAnsiTheme="minorHAnsi" w:cs="Arial"/>
          <w:b/>
          <w:color w:val="000000" w:themeColor="text1"/>
        </w:rPr>
        <w:t xml:space="preserve">Kancelaria  </w:t>
      </w:r>
      <w:r w:rsidRPr="00220C74">
        <w:rPr>
          <w:rFonts w:asciiTheme="minorHAnsi" w:hAnsiTheme="minorHAnsi" w:cs="Arial"/>
          <w:color w:val="000000" w:themeColor="text1"/>
        </w:rPr>
        <w:t>Budynek F 12; I-sze piętro – pokój 102</w:t>
      </w:r>
    </w:p>
    <w:p w:rsidR="00431EBB" w:rsidRPr="00220C74" w:rsidRDefault="00431EBB" w:rsidP="00431EBB">
      <w:pPr>
        <w:pStyle w:val="Akapitzlist"/>
        <w:spacing w:after="0"/>
        <w:ind w:left="360"/>
        <w:contextualSpacing w:val="0"/>
        <w:jc w:val="center"/>
        <w:rPr>
          <w:rFonts w:asciiTheme="minorHAnsi" w:hAnsiTheme="minorHAnsi" w:cs="Arial"/>
          <w:color w:val="000000" w:themeColor="text1"/>
        </w:rPr>
      </w:pPr>
      <w:r w:rsidRPr="00220C74">
        <w:rPr>
          <w:rFonts w:asciiTheme="minorHAnsi" w:hAnsiTheme="minorHAnsi" w:cs="Arial"/>
          <w:color w:val="000000" w:themeColor="text1"/>
        </w:rPr>
        <w:t>Tel. 15/ 865 62 26</w:t>
      </w:r>
    </w:p>
    <w:p w:rsidR="003F02CB" w:rsidRPr="00220C74" w:rsidRDefault="00431EBB" w:rsidP="00011333">
      <w:pPr>
        <w:pStyle w:val="Akapitzlist"/>
        <w:numPr>
          <w:ilvl w:val="1"/>
          <w:numId w:val="18"/>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Arial"/>
          <w:color w:val="000000" w:themeColor="text1"/>
        </w:rPr>
        <w:t>Godziny pracy  kancelarii: 7</w:t>
      </w:r>
      <w:r w:rsidRPr="00220C74">
        <w:rPr>
          <w:rFonts w:asciiTheme="minorHAnsi" w:hAnsiTheme="minorHAnsi" w:cs="Arial"/>
          <w:color w:val="000000" w:themeColor="text1"/>
          <w:vertAlign w:val="superscript"/>
        </w:rPr>
        <w:t xml:space="preserve">00 </w:t>
      </w:r>
      <w:r w:rsidRPr="00220C74">
        <w:rPr>
          <w:rFonts w:asciiTheme="minorHAnsi" w:hAnsiTheme="minorHAnsi" w:cs="Arial"/>
          <w:color w:val="000000" w:themeColor="text1"/>
        </w:rPr>
        <w:t>- 15</w:t>
      </w:r>
      <w:r w:rsidRPr="00220C74">
        <w:rPr>
          <w:rFonts w:asciiTheme="minorHAnsi" w:hAnsiTheme="minorHAnsi" w:cs="Arial"/>
          <w:color w:val="000000" w:themeColor="text1"/>
          <w:vertAlign w:val="superscript"/>
        </w:rPr>
        <w:t>00</w:t>
      </w:r>
    </w:p>
    <w:p w:rsidR="00395B0D" w:rsidRPr="00220C74"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color w:val="000000" w:themeColor="text1"/>
          <w:sz w:val="22"/>
          <w:szCs w:val="22"/>
        </w:rPr>
      </w:pPr>
      <w:r w:rsidRPr="00220C74">
        <w:rPr>
          <w:rFonts w:asciiTheme="minorHAnsi" w:hAnsiTheme="minorHAnsi"/>
          <w:color w:val="000000" w:themeColor="text1"/>
          <w:sz w:val="22"/>
          <w:szCs w:val="22"/>
        </w:rPr>
        <w:t xml:space="preserve">Zamawiający uzna </w:t>
      </w:r>
      <w:r w:rsidR="00497DF6" w:rsidRPr="00220C74">
        <w:rPr>
          <w:rFonts w:asciiTheme="minorHAnsi" w:hAnsiTheme="minorHAnsi"/>
          <w:color w:val="000000" w:themeColor="text1"/>
          <w:sz w:val="22"/>
          <w:szCs w:val="22"/>
        </w:rPr>
        <w:t>O</w:t>
      </w:r>
      <w:r w:rsidRPr="00220C74">
        <w:rPr>
          <w:rFonts w:asciiTheme="minorHAnsi" w:hAnsiTheme="minorHAnsi"/>
          <w:color w:val="000000" w:themeColor="text1"/>
          <w:sz w:val="22"/>
          <w:szCs w:val="22"/>
        </w:rPr>
        <w:t>fertę za prawidłowo złożoną pod warunkiem przesłania jej przez Wykonawcę we wskazanym przez Zamawiającego terminie i na wskazany przez Zamawiającego adres</w:t>
      </w:r>
      <w:r w:rsidR="00395B0D" w:rsidRPr="00220C74">
        <w:rPr>
          <w:rFonts w:asciiTheme="minorHAnsi" w:hAnsiTheme="minorHAnsi" w:cs="Helvetica"/>
          <w:color w:val="000000" w:themeColor="text1"/>
          <w:sz w:val="22"/>
          <w:szCs w:val="22"/>
        </w:rPr>
        <w:t xml:space="preserve">: </w:t>
      </w:r>
    </w:p>
    <w:p w:rsidR="00395B0D" w:rsidRPr="00220C74"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za po</w:t>
      </w:r>
      <w:r w:rsidRPr="00220C74">
        <w:rPr>
          <w:rFonts w:asciiTheme="minorHAnsi" w:hAnsiTheme="minorHAnsi" w:cs="Arial"/>
          <w:color w:val="000000" w:themeColor="text1"/>
          <w:sz w:val="22"/>
          <w:szCs w:val="22"/>
        </w:rPr>
        <w:t>ś</w:t>
      </w:r>
      <w:r w:rsidRPr="00220C74">
        <w:rPr>
          <w:rFonts w:asciiTheme="minorHAnsi" w:hAnsiTheme="minorHAnsi" w:cs="Helvetica"/>
          <w:color w:val="000000" w:themeColor="text1"/>
          <w:sz w:val="22"/>
          <w:szCs w:val="22"/>
        </w:rPr>
        <w:t xml:space="preserve">rednictwem operatora pocztowego w rozumieniu ustawy z dnia 23 listopada 2012 r. - Prawo pocztowe (Dz. U. z 2012 r. poz. 1529 oraz z 2015 r. poz. 1830), </w:t>
      </w:r>
    </w:p>
    <w:p w:rsidR="005C75C6" w:rsidRPr="00220C74"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za pośrednictwem kuriera,</w:t>
      </w:r>
    </w:p>
    <w:p w:rsidR="00395B0D" w:rsidRPr="00220C74"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osobi</w:t>
      </w:r>
      <w:r w:rsidRPr="00220C74">
        <w:rPr>
          <w:rFonts w:asciiTheme="minorHAnsi" w:hAnsiTheme="minorHAnsi" w:cs="Arial"/>
          <w:color w:val="000000" w:themeColor="text1"/>
          <w:sz w:val="22"/>
          <w:szCs w:val="22"/>
        </w:rPr>
        <w:t>ś</w:t>
      </w:r>
      <w:r w:rsidRPr="00220C74">
        <w:rPr>
          <w:rFonts w:asciiTheme="minorHAnsi" w:hAnsiTheme="minorHAnsi" w:cs="Helvetica"/>
          <w:color w:val="000000" w:themeColor="text1"/>
          <w:sz w:val="22"/>
          <w:szCs w:val="22"/>
        </w:rPr>
        <w:t xml:space="preserve">cie, </w:t>
      </w:r>
    </w:p>
    <w:p w:rsidR="00395B0D" w:rsidRPr="00220C74"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za po</w:t>
      </w:r>
      <w:r w:rsidRPr="00220C74">
        <w:rPr>
          <w:rFonts w:asciiTheme="minorHAnsi" w:hAnsiTheme="minorHAnsi" w:cs="Arial"/>
          <w:color w:val="000000" w:themeColor="text1"/>
          <w:sz w:val="22"/>
          <w:szCs w:val="22"/>
        </w:rPr>
        <w:t>ś</w:t>
      </w:r>
      <w:r w:rsidRPr="00220C74">
        <w:rPr>
          <w:rFonts w:asciiTheme="minorHAnsi" w:hAnsiTheme="minorHAnsi" w:cs="Helvetica"/>
          <w:color w:val="000000" w:themeColor="text1"/>
          <w:sz w:val="22"/>
          <w:szCs w:val="22"/>
        </w:rPr>
        <w:t>rednictwem posła</w:t>
      </w:r>
      <w:r w:rsidRPr="00220C74">
        <w:rPr>
          <w:rFonts w:asciiTheme="minorHAnsi" w:hAnsiTheme="minorHAnsi" w:cs="Arial"/>
          <w:color w:val="000000" w:themeColor="text1"/>
          <w:sz w:val="22"/>
          <w:szCs w:val="22"/>
        </w:rPr>
        <w:t>ń</w:t>
      </w:r>
      <w:r w:rsidRPr="00220C74">
        <w:rPr>
          <w:rFonts w:asciiTheme="minorHAnsi" w:hAnsiTheme="minorHAnsi" w:cs="Helvetica"/>
          <w:color w:val="000000" w:themeColor="text1"/>
          <w:sz w:val="22"/>
          <w:szCs w:val="22"/>
        </w:rPr>
        <w:t>ca</w:t>
      </w:r>
      <w:r w:rsidR="00DC5F1F" w:rsidRPr="00220C74">
        <w:rPr>
          <w:rFonts w:asciiTheme="minorHAnsi" w:hAnsiTheme="minorHAnsi" w:cs="Helvetica"/>
          <w:color w:val="000000" w:themeColor="text1"/>
          <w:sz w:val="22"/>
          <w:szCs w:val="22"/>
        </w:rPr>
        <w:t>.</w:t>
      </w:r>
      <w:r w:rsidRPr="00220C74">
        <w:rPr>
          <w:rFonts w:asciiTheme="minorHAnsi" w:hAnsiTheme="minorHAnsi" w:cs="Helvetica"/>
          <w:color w:val="000000" w:themeColor="text1"/>
          <w:sz w:val="22"/>
          <w:szCs w:val="22"/>
        </w:rPr>
        <w:t xml:space="preserve"> </w:t>
      </w:r>
    </w:p>
    <w:p w:rsidR="00395B0D" w:rsidRPr="00220C74"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lastRenderedPageBreak/>
        <w:t xml:space="preserve">Zamawiający </w:t>
      </w:r>
      <w:r w:rsidRPr="00220C74">
        <w:rPr>
          <w:rFonts w:asciiTheme="minorHAnsi" w:hAnsiTheme="minorHAnsi" w:cs="Helvetica"/>
          <w:color w:val="000000" w:themeColor="text1"/>
          <w:sz w:val="22"/>
          <w:szCs w:val="22"/>
          <w:u w:val="single"/>
        </w:rPr>
        <w:t>nie dopuszcza</w:t>
      </w:r>
      <w:r w:rsidRPr="00220C74">
        <w:rPr>
          <w:rFonts w:asciiTheme="minorHAnsi" w:hAnsiTheme="minorHAnsi" w:cs="Helvetica"/>
          <w:color w:val="000000" w:themeColor="text1"/>
          <w:sz w:val="22"/>
          <w:szCs w:val="22"/>
        </w:rPr>
        <w:t xml:space="preserve"> składania </w:t>
      </w:r>
      <w:r w:rsidR="00497DF6" w:rsidRPr="00220C74">
        <w:rPr>
          <w:rFonts w:asciiTheme="minorHAnsi" w:hAnsiTheme="minorHAnsi" w:cs="Helvetica"/>
          <w:color w:val="000000" w:themeColor="text1"/>
          <w:sz w:val="22"/>
          <w:szCs w:val="22"/>
        </w:rPr>
        <w:t>O</w:t>
      </w:r>
      <w:r w:rsidRPr="00220C74">
        <w:rPr>
          <w:rFonts w:asciiTheme="minorHAnsi" w:hAnsiTheme="minorHAnsi" w:cs="Helvetica"/>
          <w:color w:val="000000" w:themeColor="text1"/>
          <w:sz w:val="22"/>
          <w:szCs w:val="22"/>
        </w:rPr>
        <w:t>ferty przy u</w:t>
      </w:r>
      <w:r w:rsidRPr="00220C74">
        <w:rPr>
          <w:rFonts w:asciiTheme="minorHAnsi" w:hAnsiTheme="minorHAnsi" w:cs="Arial"/>
          <w:color w:val="000000" w:themeColor="text1"/>
          <w:sz w:val="22"/>
          <w:szCs w:val="22"/>
        </w:rPr>
        <w:t>ż</w:t>
      </w:r>
      <w:r w:rsidRPr="00220C74">
        <w:rPr>
          <w:rFonts w:asciiTheme="minorHAnsi" w:hAnsiTheme="minorHAnsi" w:cs="Helvetica"/>
          <w:color w:val="000000" w:themeColor="text1"/>
          <w:sz w:val="22"/>
          <w:szCs w:val="22"/>
        </w:rPr>
        <w:t xml:space="preserve">yciu </w:t>
      </w:r>
      <w:r w:rsidRPr="00220C74">
        <w:rPr>
          <w:rFonts w:asciiTheme="minorHAnsi" w:hAnsiTheme="minorHAnsi" w:cs="Arial"/>
          <w:color w:val="000000" w:themeColor="text1"/>
          <w:sz w:val="22"/>
          <w:szCs w:val="22"/>
        </w:rPr>
        <w:t>ś</w:t>
      </w:r>
      <w:r w:rsidRPr="00220C74">
        <w:rPr>
          <w:rFonts w:asciiTheme="minorHAnsi" w:hAnsiTheme="minorHAnsi" w:cs="Helvetica"/>
          <w:color w:val="000000" w:themeColor="text1"/>
          <w:sz w:val="22"/>
          <w:szCs w:val="22"/>
        </w:rPr>
        <w:t xml:space="preserve">rodków komunikacji elektronicznej w rozumieniu ustawy z dnia 18 lipca 2002 r. o </w:t>
      </w:r>
      <w:r w:rsidRPr="00220C74">
        <w:rPr>
          <w:rFonts w:asciiTheme="minorHAnsi" w:hAnsiTheme="minorHAnsi" w:cs="Arial"/>
          <w:color w:val="000000" w:themeColor="text1"/>
          <w:sz w:val="22"/>
          <w:szCs w:val="22"/>
        </w:rPr>
        <w:t>ś</w:t>
      </w:r>
      <w:r w:rsidRPr="00220C74">
        <w:rPr>
          <w:rFonts w:asciiTheme="minorHAnsi" w:hAnsiTheme="minorHAnsi" w:cs="Helvetica"/>
          <w:color w:val="000000" w:themeColor="text1"/>
          <w:sz w:val="22"/>
          <w:szCs w:val="22"/>
        </w:rPr>
        <w:t>wiadczeniu usług drog</w:t>
      </w:r>
      <w:r w:rsidRPr="00220C74">
        <w:rPr>
          <w:rFonts w:asciiTheme="minorHAnsi" w:hAnsiTheme="minorHAnsi" w:cs="Arial"/>
          <w:color w:val="000000" w:themeColor="text1"/>
          <w:sz w:val="22"/>
          <w:szCs w:val="22"/>
        </w:rPr>
        <w:t>ą</w:t>
      </w:r>
      <w:r w:rsidRPr="00220C74">
        <w:rPr>
          <w:rFonts w:asciiTheme="minorHAnsi" w:hAnsiTheme="minorHAnsi" w:cs="Helvetica"/>
          <w:color w:val="000000" w:themeColor="text1"/>
          <w:sz w:val="22"/>
          <w:szCs w:val="22"/>
        </w:rPr>
        <w:t xml:space="preserve"> elektroniczn</w:t>
      </w:r>
      <w:r w:rsidRPr="00220C74">
        <w:rPr>
          <w:rFonts w:asciiTheme="minorHAnsi" w:hAnsiTheme="minorHAnsi" w:cs="Arial"/>
          <w:color w:val="000000" w:themeColor="text1"/>
          <w:sz w:val="22"/>
          <w:szCs w:val="22"/>
        </w:rPr>
        <w:t>ą</w:t>
      </w:r>
      <w:r w:rsidRPr="00220C74">
        <w:rPr>
          <w:rFonts w:asciiTheme="minorHAnsi" w:hAnsiTheme="minorHAnsi" w:cs="Helvetica"/>
          <w:color w:val="000000" w:themeColor="text1"/>
          <w:sz w:val="22"/>
          <w:szCs w:val="22"/>
        </w:rPr>
        <w:t xml:space="preserve"> (Dz. U. z 2013 r. poz. 1422, z 2015 r. poz. 1844 oraz z 2016 r. poz. 147 i 615). </w:t>
      </w:r>
    </w:p>
    <w:p w:rsidR="00183565" w:rsidRPr="00220C74" w:rsidRDefault="00183565" w:rsidP="00011333">
      <w:pPr>
        <w:pStyle w:val="Akapitzlist"/>
        <w:numPr>
          <w:ilvl w:val="0"/>
          <w:numId w:val="18"/>
        </w:numPr>
        <w:spacing w:before="120" w:after="120"/>
        <w:contextualSpacing w:val="0"/>
        <w:jc w:val="both"/>
        <w:rPr>
          <w:rFonts w:asciiTheme="minorHAnsi" w:hAnsiTheme="minorHAnsi" w:cs="Arial"/>
          <w:b/>
          <w:color w:val="000000" w:themeColor="text1"/>
        </w:rPr>
      </w:pPr>
      <w:r w:rsidRPr="00220C74">
        <w:rPr>
          <w:rFonts w:asciiTheme="minorHAnsi" w:hAnsiTheme="minorHAnsi" w:cs="Arial"/>
          <w:color w:val="000000" w:themeColor="text1"/>
        </w:rPr>
        <w:t xml:space="preserve">Uwaga: w siedzibie Zamawiającego obowiązuje system przepustek </w:t>
      </w:r>
      <w:r w:rsidRPr="00220C74">
        <w:rPr>
          <w:rFonts w:asciiTheme="minorHAnsi" w:hAnsiTheme="minorHAnsi"/>
          <w:color w:val="000000" w:themeColor="text1"/>
        </w:rPr>
        <w:t>wydawanych przy wejściu, po okazaniu dowodu tożsamości. Składając ofertę, należy uwzględnić czas niezbędny na otrzymanie przepustki.</w:t>
      </w:r>
    </w:p>
    <w:p w:rsidR="00183565" w:rsidRPr="00220C74" w:rsidRDefault="003F0F70" w:rsidP="00011333">
      <w:pPr>
        <w:pStyle w:val="Akapitzlist"/>
        <w:numPr>
          <w:ilvl w:val="0"/>
          <w:numId w:val="18"/>
        </w:numPr>
        <w:spacing w:before="120" w:after="120"/>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Za termin złożenia </w:t>
      </w:r>
      <w:r w:rsidR="00497DF6"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ferty uważa się termin jej wpływu na powyższy adres.</w:t>
      </w:r>
    </w:p>
    <w:p w:rsidR="006024BB" w:rsidRPr="00220C74" w:rsidRDefault="00623E22" w:rsidP="00011333">
      <w:pPr>
        <w:numPr>
          <w:ilvl w:val="0"/>
          <w:numId w:val="18"/>
        </w:numPr>
        <w:spacing w:line="276" w:lineRule="auto"/>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Oferty złożone po terminie zostaną zwrócone </w:t>
      </w:r>
      <w:r w:rsidR="005075E1" w:rsidRPr="00220C74">
        <w:rPr>
          <w:rFonts w:asciiTheme="minorHAnsi" w:hAnsiTheme="minorHAnsi" w:cstheme="minorHAnsi"/>
          <w:color w:val="000000" w:themeColor="text1"/>
          <w:sz w:val="22"/>
          <w:szCs w:val="22"/>
        </w:rPr>
        <w:t>Wykonawcom</w:t>
      </w:r>
      <w:r w:rsidRPr="00220C74">
        <w:rPr>
          <w:rFonts w:asciiTheme="minorHAnsi" w:hAnsiTheme="minorHAnsi" w:cstheme="minorHAnsi"/>
          <w:color w:val="000000" w:themeColor="text1"/>
          <w:sz w:val="22"/>
          <w:szCs w:val="22"/>
        </w:rPr>
        <w:t xml:space="preserve"> bez otwierania.</w:t>
      </w:r>
    </w:p>
    <w:p w:rsidR="00D7059C" w:rsidRPr="00220C74" w:rsidRDefault="00D7059C" w:rsidP="00816FCF">
      <w:pPr>
        <w:jc w:val="both"/>
        <w:rPr>
          <w:rFonts w:asciiTheme="minorHAnsi" w:hAnsiTheme="minorHAnsi" w:cstheme="minorHAnsi"/>
          <w:color w:val="000000" w:themeColor="text1"/>
          <w:sz w:val="22"/>
          <w:szCs w:val="22"/>
        </w:rPr>
      </w:pPr>
    </w:p>
    <w:p w:rsidR="00F74DD5" w:rsidRPr="00220C74"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982875">
        <w:trPr>
          <w:trHeight w:val="249"/>
        </w:trPr>
        <w:tc>
          <w:tcPr>
            <w:tcW w:w="10110" w:type="dxa"/>
            <w:shd w:val="clear" w:color="auto" w:fill="D9D9D9" w:themeFill="background1" w:themeFillShade="D9"/>
          </w:tcPr>
          <w:p w:rsidR="00F74DD5" w:rsidRPr="00220C74" w:rsidRDefault="00230853" w:rsidP="00E401CB">
            <w:pPr>
              <w:pStyle w:val="Nagwek1"/>
              <w:spacing w:before="40" w:after="40"/>
              <w:jc w:val="left"/>
              <w:rPr>
                <w:rFonts w:asciiTheme="minorHAnsi" w:hAnsiTheme="minorHAnsi"/>
                <w:color w:val="000000" w:themeColor="text1"/>
                <w:sz w:val="22"/>
                <w:szCs w:val="22"/>
              </w:rPr>
            </w:pPr>
            <w:bookmarkStart w:id="19" w:name="_Toc19239461"/>
            <w:r w:rsidRPr="00220C74">
              <w:rPr>
                <w:rFonts w:asciiTheme="minorHAnsi" w:hAnsiTheme="minorHAnsi"/>
                <w:color w:val="000000" w:themeColor="text1"/>
                <w:sz w:val="22"/>
                <w:szCs w:val="22"/>
              </w:rPr>
              <w:t>ROZDZIAŁ X</w:t>
            </w:r>
            <w:r w:rsidR="001970A5" w:rsidRPr="00220C74">
              <w:rPr>
                <w:rFonts w:asciiTheme="minorHAnsi" w:hAnsiTheme="minorHAnsi"/>
                <w:color w:val="000000" w:themeColor="text1"/>
                <w:sz w:val="22"/>
                <w:szCs w:val="22"/>
              </w:rPr>
              <w:t>I</w:t>
            </w:r>
            <w:r w:rsidR="00DE5D8F" w:rsidRPr="00220C74">
              <w:rPr>
                <w:rFonts w:asciiTheme="minorHAnsi" w:hAnsiTheme="minorHAnsi"/>
                <w:color w:val="000000" w:themeColor="text1"/>
                <w:sz w:val="22"/>
                <w:szCs w:val="22"/>
              </w:rPr>
              <w:t>I</w:t>
            </w:r>
            <w:r w:rsidR="00F74DD5" w:rsidRPr="00220C74">
              <w:rPr>
                <w:rFonts w:asciiTheme="minorHAnsi" w:hAnsiTheme="minorHAnsi"/>
                <w:color w:val="000000" w:themeColor="text1"/>
                <w:sz w:val="22"/>
                <w:szCs w:val="22"/>
              </w:rPr>
              <w:t xml:space="preserve"> – </w:t>
            </w:r>
            <w:r w:rsidR="00F74DD5" w:rsidRPr="00220C74">
              <w:rPr>
                <w:rFonts w:asciiTheme="minorHAnsi" w:hAnsiTheme="minorHAnsi"/>
                <w:color w:val="000000" w:themeColor="text1"/>
                <w:sz w:val="22"/>
                <w:szCs w:val="22"/>
                <w:lang w:val="pl-PL"/>
              </w:rPr>
              <w:t>T</w:t>
            </w:r>
            <w:r w:rsidR="00E401CB" w:rsidRPr="00220C74">
              <w:rPr>
                <w:rFonts w:asciiTheme="minorHAnsi" w:hAnsiTheme="minorHAnsi"/>
                <w:color w:val="000000" w:themeColor="text1"/>
                <w:sz w:val="22"/>
                <w:szCs w:val="22"/>
                <w:lang w:val="pl-PL"/>
              </w:rPr>
              <w:t>ermin związania ofertą</w:t>
            </w:r>
            <w:bookmarkEnd w:id="19"/>
          </w:p>
        </w:tc>
      </w:tr>
    </w:tbl>
    <w:p w:rsidR="00092EF0" w:rsidRPr="00220C74" w:rsidRDefault="00092EF0" w:rsidP="00092EF0">
      <w:pPr>
        <w:jc w:val="both"/>
        <w:rPr>
          <w:rFonts w:asciiTheme="minorHAnsi" w:hAnsiTheme="minorHAnsi" w:cstheme="minorHAnsi"/>
          <w:color w:val="000000" w:themeColor="text1"/>
          <w:sz w:val="22"/>
          <w:szCs w:val="22"/>
        </w:rPr>
      </w:pPr>
    </w:p>
    <w:p w:rsidR="00F74DD5" w:rsidRPr="00220C74"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220C74">
        <w:rPr>
          <w:rFonts w:asciiTheme="minorHAnsi" w:hAnsiTheme="minorHAnsi" w:cs="Tahoma"/>
          <w:color w:val="000000" w:themeColor="text1"/>
        </w:rPr>
        <w:t xml:space="preserve">Bieg terminu związania </w:t>
      </w:r>
      <w:r w:rsidR="00497DF6" w:rsidRPr="00220C74">
        <w:rPr>
          <w:rFonts w:asciiTheme="minorHAnsi" w:hAnsiTheme="minorHAnsi" w:cs="Tahoma"/>
          <w:color w:val="000000" w:themeColor="text1"/>
        </w:rPr>
        <w:t>O</w:t>
      </w:r>
      <w:r w:rsidRPr="00220C74">
        <w:rPr>
          <w:rFonts w:asciiTheme="minorHAnsi" w:hAnsiTheme="minorHAnsi" w:cs="Tahoma"/>
          <w:color w:val="000000" w:themeColor="text1"/>
        </w:rPr>
        <w:t xml:space="preserve">fertą rozpoczyna się wraz z upływem terminu składania </w:t>
      </w:r>
      <w:r w:rsidR="00497DF6" w:rsidRPr="00220C74">
        <w:rPr>
          <w:rFonts w:asciiTheme="minorHAnsi" w:hAnsiTheme="minorHAnsi" w:cs="Tahoma"/>
          <w:color w:val="000000" w:themeColor="text1"/>
        </w:rPr>
        <w:t>O</w:t>
      </w:r>
      <w:r w:rsidRPr="00220C74">
        <w:rPr>
          <w:rFonts w:asciiTheme="minorHAnsi" w:hAnsiTheme="minorHAnsi" w:cs="Tahoma"/>
          <w:color w:val="000000" w:themeColor="text1"/>
        </w:rPr>
        <w:t>fert.</w:t>
      </w:r>
    </w:p>
    <w:p w:rsidR="00F74DD5" w:rsidRPr="00220C74"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220C74">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220C74">
            <w:rPr>
              <w:rFonts w:asciiTheme="minorHAnsi" w:hAnsiTheme="minorHAnsi" w:cs="Tahoma"/>
              <w:b/>
              <w:color w:val="000000" w:themeColor="text1"/>
            </w:rPr>
            <w:t>90</w:t>
          </w:r>
        </w:sdtContent>
      </w:sdt>
      <w:r w:rsidR="003D12D0" w:rsidRPr="00220C74">
        <w:rPr>
          <w:rFonts w:asciiTheme="minorHAnsi" w:hAnsiTheme="minorHAnsi" w:cs="Tahoma"/>
          <w:b/>
          <w:color w:val="000000" w:themeColor="text1"/>
        </w:rPr>
        <w:t xml:space="preserve"> dni</w:t>
      </w:r>
      <w:r w:rsidRPr="00220C74">
        <w:rPr>
          <w:rFonts w:asciiTheme="minorHAnsi" w:hAnsiTheme="minorHAnsi" w:cs="Tahoma"/>
          <w:color w:val="000000" w:themeColor="text1"/>
        </w:rPr>
        <w:t xml:space="preserve"> od upływu terminu składania </w:t>
      </w:r>
      <w:r w:rsidR="00497DF6" w:rsidRPr="00220C74">
        <w:rPr>
          <w:rFonts w:asciiTheme="minorHAnsi" w:hAnsiTheme="minorHAnsi" w:cs="Tahoma"/>
          <w:color w:val="000000" w:themeColor="text1"/>
        </w:rPr>
        <w:t>O</w:t>
      </w:r>
      <w:r w:rsidRPr="00220C74">
        <w:rPr>
          <w:rFonts w:asciiTheme="minorHAnsi" w:hAnsiTheme="minorHAnsi" w:cs="Tahoma"/>
          <w:color w:val="000000" w:themeColor="text1"/>
        </w:rPr>
        <w:t>fert.</w:t>
      </w:r>
    </w:p>
    <w:p w:rsidR="0085678F" w:rsidRPr="00220C74" w:rsidRDefault="00F74DD5" w:rsidP="00011333">
      <w:pPr>
        <w:pStyle w:val="Akapitzlist"/>
        <w:numPr>
          <w:ilvl w:val="0"/>
          <w:numId w:val="22"/>
        </w:numPr>
        <w:spacing w:before="120" w:after="240"/>
        <w:ind w:left="426" w:hanging="426"/>
        <w:jc w:val="both"/>
        <w:rPr>
          <w:rFonts w:asciiTheme="minorHAnsi" w:hAnsiTheme="minorHAnsi" w:cs="Tahoma"/>
          <w:color w:val="000000" w:themeColor="text1"/>
        </w:rPr>
      </w:pPr>
      <w:r w:rsidRPr="00220C74">
        <w:rPr>
          <w:rFonts w:asciiTheme="minorHAnsi" w:hAnsiTheme="minorHAnsi" w:cs="Tahoma"/>
          <w:color w:val="000000" w:themeColor="text1"/>
        </w:rPr>
        <w:t xml:space="preserve">Wykonawca samodzielnie lub na wniosek Zamawiającego może jednokrotnie przedłużyć termin związania </w:t>
      </w:r>
      <w:r w:rsidR="00497DF6" w:rsidRPr="00220C74">
        <w:rPr>
          <w:rFonts w:asciiTheme="minorHAnsi" w:hAnsiTheme="minorHAnsi" w:cs="Tahoma"/>
          <w:color w:val="000000" w:themeColor="text1"/>
        </w:rPr>
        <w:t>O</w:t>
      </w:r>
      <w:r w:rsidRPr="00220C74">
        <w:rPr>
          <w:rFonts w:asciiTheme="minorHAnsi" w:hAnsiTheme="minorHAnsi" w:cs="Tahoma"/>
          <w:color w:val="000000" w:themeColor="text1"/>
        </w:rPr>
        <w:t xml:space="preserve">fertą, co najmniej na 3 dni przed upływem terminu związania </w:t>
      </w:r>
      <w:r w:rsidR="00497DF6" w:rsidRPr="00220C74">
        <w:rPr>
          <w:rFonts w:asciiTheme="minorHAnsi" w:hAnsiTheme="minorHAnsi" w:cs="Tahoma"/>
          <w:color w:val="000000" w:themeColor="text1"/>
        </w:rPr>
        <w:t>O</w:t>
      </w:r>
      <w:r w:rsidRPr="00220C74">
        <w:rPr>
          <w:rFonts w:asciiTheme="minorHAnsi" w:hAnsiTheme="minorHAnsi" w:cs="Tahoma"/>
          <w:color w:val="000000" w:themeColor="text1"/>
        </w:rPr>
        <w:t>fertą. Zamawiający zwróci się do Wykonawców o wyrażenie zgody na wydłużenie terminu o wyznaczony okres.</w:t>
      </w:r>
    </w:p>
    <w:p w:rsidR="00123E3B" w:rsidRPr="00220C74"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3A27A8">
        <w:trPr>
          <w:trHeight w:val="249"/>
        </w:trPr>
        <w:tc>
          <w:tcPr>
            <w:tcW w:w="10110" w:type="dxa"/>
            <w:shd w:val="clear" w:color="auto" w:fill="D9D9D9" w:themeFill="background1" w:themeFillShade="D9"/>
          </w:tcPr>
          <w:p w:rsidR="00123E3B" w:rsidRPr="00220C74" w:rsidRDefault="00123E3B" w:rsidP="00C554A8">
            <w:pPr>
              <w:pStyle w:val="Nagwek1"/>
              <w:spacing w:before="40" w:after="40"/>
              <w:jc w:val="left"/>
              <w:rPr>
                <w:rFonts w:asciiTheme="minorHAnsi" w:hAnsiTheme="minorHAnsi"/>
                <w:color w:val="000000" w:themeColor="text1"/>
                <w:sz w:val="22"/>
                <w:szCs w:val="22"/>
              </w:rPr>
            </w:pPr>
            <w:bookmarkStart w:id="20" w:name="_Toc19239462"/>
            <w:r w:rsidRPr="00220C74">
              <w:rPr>
                <w:rFonts w:asciiTheme="minorHAnsi" w:hAnsiTheme="minorHAnsi"/>
                <w:color w:val="000000" w:themeColor="text1"/>
                <w:sz w:val="22"/>
                <w:szCs w:val="22"/>
              </w:rPr>
              <w:t xml:space="preserve">ROZDZIAŁ </w:t>
            </w:r>
            <w:r w:rsidR="00230853" w:rsidRPr="00220C74">
              <w:rPr>
                <w:rFonts w:asciiTheme="minorHAnsi" w:hAnsiTheme="minorHAnsi"/>
                <w:color w:val="000000" w:themeColor="text1"/>
                <w:sz w:val="22"/>
                <w:szCs w:val="22"/>
              </w:rPr>
              <w:t>X</w:t>
            </w:r>
            <w:r w:rsidRPr="00220C74">
              <w:rPr>
                <w:rFonts w:asciiTheme="minorHAnsi" w:hAnsiTheme="minorHAnsi"/>
                <w:color w:val="000000" w:themeColor="text1"/>
                <w:sz w:val="22"/>
                <w:szCs w:val="22"/>
              </w:rPr>
              <w:t>I</w:t>
            </w:r>
            <w:r w:rsidR="001970A5" w:rsidRPr="00220C74">
              <w:rPr>
                <w:rFonts w:asciiTheme="minorHAnsi" w:hAnsiTheme="minorHAnsi"/>
                <w:color w:val="000000" w:themeColor="text1"/>
                <w:sz w:val="22"/>
                <w:szCs w:val="22"/>
              </w:rPr>
              <w:t>I</w:t>
            </w:r>
            <w:r w:rsidR="00DE5D8F" w:rsidRPr="00220C74">
              <w:rPr>
                <w:rFonts w:asciiTheme="minorHAnsi" w:hAnsiTheme="minorHAnsi"/>
                <w:color w:val="000000" w:themeColor="text1"/>
                <w:sz w:val="22"/>
                <w:szCs w:val="22"/>
              </w:rPr>
              <w:t>I</w:t>
            </w:r>
            <w:r w:rsidRPr="00220C74">
              <w:rPr>
                <w:rFonts w:asciiTheme="minorHAnsi" w:hAnsiTheme="minorHAnsi"/>
                <w:color w:val="000000" w:themeColor="text1"/>
                <w:sz w:val="22"/>
                <w:szCs w:val="22"/>
              </w:rPr>
              <w:t xml:space="preserve"> – </w:t>
            </w:r>
            <w:r w:rsidR="00C554A8" w:rsidRPr="00220C74">
              <w:rPr>
                <w:rFonts w:asciiTheme="minorHAnsi" w:hAnsiTheme="minorHAnsi"/>
                <w:color w:val="000000" w:themeColor="text1"/>
                <w:sz w:val="22"/>
                <w:szCs w:val="22"/>
                <w:lang w:val="pl-PL"/>
              </w:rPr>
              <w:t>Opis sposobu obliczenia ceny</w:t>
            </w:r>
            <w:bookmarkEnd w:id="20"/>
          </w:p>
        </w:tc>
      </w:tr>
    </w:tbl>
    <w:p w:rsidR="00123E3B" w:rsidRPr="00220C74" w:rsidRDefault="00123E3B" w:rsidP="00123E3B">
      <w:pPr>
        <w:jc w:val="both"/>
        <w:rPr>
          <w:rFonts w:asciiTheme="minorHAnsi" w:hAnsiTheme="minorHAnsi" w:cstheme="minorHAnsi"/>
          <w:color w:val="000000" w:themeColor="text1"/>
          <w:sz w:val="22"/>
          <w:szCs w:val="22"/>
        </w:rPr>
      </w:pPr>
    </w:p>
    <w:p w:rsidR="00580065" w:rsidRPr="00220C74" w:rsidRDefault="00716392"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Cena </w:t>
      </w:r>
      <w:r w:rsidR="00FD7FE2" w:rsidRPr="00220C74">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220C74">
        <w:rPr>
          <w:rFonts w:asciiTheme="minorHAnsi" w:hAnsiTheme="minorHAnsi"/>
          <w:color w:val="000000" w:themeColor="text1"/>
        </w:rPr>
        <w:t xml:space="preserve">koszty i wydatki jakie Wykonawca poniesie </w:t>
      </w:r>
      <w:r w:rsidR="00FD7FE2" w:rsidRPr="00220C74">
        <w:rPr>
          <w:rFonts w:asciiTheme="minorHAnsi" w:hAnsiTheme="minorHAnsi"/>
          <w:color w:val="000000" w:themeColor="text1"/>
        </w:rPr>
        <w:t>w związku z realizacją</w:t>
      </w:r>
      <w:r w:rsidR="00580065" w:rsidRPr="00220C74">
        <w:rPr>
          <w:rFonts w:asciiTheme="minorHAnsi" w:hAnsiTheme="minorHAnsi"/>
          <w:color w:val="000000" w:themeColor="text1"/>
        </w:rPr>
        <w:t xml:space="preserve"> zamówienia (zgodnie z </w:t>
      </w:r>
      <w:r w:rsidR="00B11478" w:rsidRPr="00220C74">
        <w:rPr>
          <w:rFonts w:asciiTheme="minorHAnsi" w:hAnsiTheme="minorHAnsi"/>
          <w:color w:val="000000" w:themeColor="text1"/>
        </w:rPr>
        <w:t>zakresem rzeczowym podanym</w:t>
      </w:r>
      <w:r w:rsidR="00580065" w:rsidRPr="00220C74">
        <w:rPr>
          <w:rFonts w:asciiTheme="minorHAnsi" w:hAnsiTheme="minorHAnsi"/>
          <w:color w:val="000000" w:themeColor="text1"/>
        </w:rPr>
        <w:t xml:space="preserve"> w </w:t>
      </w:r>
      <w:r w:rsidR="00B922CE" w:rsidRPr="00220C74">
        <w:rPr>
          <w:rFonts w:asciiTheme="minorHAnsi" w:hAnsiTheme="minorHAnsi"/>
          <w:color w:val="000000" w:themeColor="text1"/>
        </w:rPr>
        <w:t>Części II</w:t>
      </w:r>
      <w:r w:rsidR="00580065" w:rsidRPr="00220C74">
        <w:rPr>
          <w:rFonts w:asciiTheme="minorHAnsi" w:hAnsiTheme="minorHAnsi"/>
          <w:color w:val="000000" w:themeColor="text1"/>
        </w:rPr>
        <w:t>).</w:t>
      </w:r>
    </w:p>
    <w:p w:rsidR="00580065" w:rsidRPr="00220C74" w:rsidRDefault="00A72F5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220C74">
        <w:rPr>
          <w:rFonts w:asciiTheme="minorHAnsi" w:hAnsiTheme="minorHAnsi"/>
          <w:color w:val="000000" w:themeColor="text1"/>
        </w:rPr>
        <w:t>Cena powinna być skonstruowana i podana</w:t>
      </w:r>
      <w:r w:rsidR="00580065" w:rsidRPr="00220C74">
        <w:rPr>
          <w:rFonts w:asciiTheme="minorHAnsi" w:hAnsiTheme="minorHAnsi"/>
          <w:color w:val="000000" w:themeColor="text1"/>
        </w:rPr>
        <w:t xml:space="preserve"> w sposób podany w formularzu </w:t>
      </w:r>
      <w:r w:rsidR="00497DF6" w:rsidRPr="00220C74">
        <w:rPr>
          <w:rFonts w:asciiTheme="minorHAnsi" w:hAnsiTheme="minorHAnsi"/>
          <w:color w:val="000000" w:themeColor="text1"/>
        </w:rPr>
        <w:t>O</w:t>
      </w:r>
      <w:r w:rsidR="00580065" w:rsidRPr="00220C74">
        <w:rPr>
          <w:rFonts w:asciiTheme="minorHAnsi" w:hAnsiTheme="minorHAnsi"/>
          <w:color w:val="000000" w:themeColor="text1"/>
        </w:rPr>
        <w:t xml:space="preserve">ferty. </w:t>
      </w:r>
      <w:r w:rsidR="008C30E1" w:rsidRPr="00220C74">
        <w:rPr>
          <w:rFonts w:asciiTheme="minorHAnsi" w:hAnsiTheme="minorHAnsi"/>
          <w:color w:val="000000" w:themeColor="text1"/>
        </w:rPr>
        <w:t xml:space="preserve">W formularzu </w:t>
      </w:r>
      <w:r w:rsidR="00497DF6" w:rsidRPr="00220C74">
        <w:rPr>
          <w:rFonts w:asciiTheme="minorHAnsi" w:hAnsiTheme="minorHAnsi"/>
          <w:color w:val="000000" w:themeColor="text1"/>
        </w:rPr>
        <w:t>O</w:t>
      </w:r>
      <w:r w:rsidR="008C30E1" w:rsidRPr="00220C74">
        <w:rPr>
          <w:rFonts w:asciiTheme="minorHAnsi" w:hAnsiTheme="minorHAnsi"/>
          <w:color w:val="000000" w:themeColor="text1"/>
        </w:rPr>
        <w:t>ferty należy podać cenę netto bez podatku VAT.</w:t>
      </w:r>
    </w:p>
    <w:p w:rsidR="00580065" w:rsidRPr="00220C74"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Podana cena jest obowiązująca w całym okresie ważności </w:t>
      </w:r>
      <w:r w:rsidR="00497DF6" w:rsidRPr="00220C74">
        <w:rPr>
          <w:rFonts w:asciiTheme="minorHAnsi" w:hAnsiTheme="minorHAnsi"/>
          <w:color w:val="000000" w:themeColor="text1"/>
        </w:rPr>
        <w:t>O</w:t>
      </w:r>
      <w:r w:rsidRPr="00220C74">
        <w:rPr>
          <w:rFonts w:asciiTheme="minorHAnsi" w:hAnsiTheme="minorHAnsi"/>
          <w:color w:val="000000" w:themeColor="text1"/>
        </w:rPr>
        <w:t>ferty i w trak</w:t>
      </w:r>
      <w:r w:rsidR="008C30E1" w:rsidRPr="00220C74">
        <w:rPr>
          <w:rFonts w:asciiTheme="minorHAnsi" w:hAnsiTheme="minorHAnsi"/>
          <w:color w:val="000000" w:themeColor="text1"/>
        </w:rPr>
        <w:t>cie realizacji Umowy zawartej w </w:t>
      </w:r>
      <w:r w:rsidRPr="00220C74">
        <w:rPr>
          <w:rFonts w:asciiTheme="minorHAnsi" w:hAnsiTheme="minorHAnsi"/>
          <w:color w:val="000000" w:themeColor="text1"/>
        </w:rPr>
        <w:t xml:space="preserve">wyniku przeprowadzonego postępowania o udzielenie zamówienia. </w:t>
      </w:r>
    </w:p>
    <w:p w:rsidR="00580065" w:rsidRPr="00220C74" w:rsidRDefault="008C30E1"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220C74">
        <w:rPr>
          <w:rFonts w:asciiTheme="minorHAnsi" w:hAnsiTheme="minorHAnsi"/>
          <w:color w:val="000000" w:themeColor="text1"/>
        </w:rPr>
        <w:t>Cena</w:t>
      </w:r>
      <w:r w:rsidR="007858F0" w:rsidRPr="00220C74">
        <w:rPr>
          <w:rFonts w:asciiTheme="minorHAnsi" w:hAnsiTheme="minorHAnsi"/>
          <w:color w:val="000000" w:themeColor="text1"/>
        </w:rPr>
        <w:t xml:space="preserve"> </w:t>
      </w:r>
      <w:r w:rsidR="00497DF6" w:rsidRPr="00220C74">
        <w:rPr>
          <w:rFonts w:asciiTheme="minorHAnsi" w:hAnsiTheme="minorHAnsi"/>
          <w:color w:val="000000" w:themeColor="text1"/>
        </w:rPr>
        <w:t>O</w:t>
      </w:r>
      <w:r w:rsidR="007858F0" w:rsidRPr="00220C74">
        <w:rPr>
          <w:rFonts w:asciiTheme="minorHAnsi" w:hAnsiTheme="minorHAnsi"/>
          <w:color w:val="000000" w:themeColor="text1"/>
        </w:rPr>
        <w:t>f</w:t>
      </w:r>
      <w:r w:rsidR="00580065" w:rsidRPr="00220C74">
        <w:rPr>
          <w:rFonts w:asciiTheme="minorHAnsi" w:hAnsiTheme="minorHAnsi"/>
          <w:color w:val="000000" w:themeColor="text1"/>
        </w:rPr>
        <w:t>erty musi być p</w:t>
      </w:r>
      <w:r w:rsidRPr="00220C74">
        <w:rPr>
          <w:rFonts w:asciiTheme="minorHAnsi" w:hAnsiTheme="minorHAnsi"/>
          <w:color w:val="000000" w:themeColor="text1"/>
        </w:rPr>
        <w:t>odana</w:t>
      </w:r>
      <w:r w:rsidR="00580065" w:rsidRPr="00220C74">
        <w:rPr>
          <w:rFonts w:asciiTheme="minorHAnsi" w:hAnsiTheme="minorHAnsi"/>
          <w:color w:val="000000" w:themeColor="text1"/>
        </w:rPr>
        <w:t xml:space="preserve"> w złotych polskich. </w:t>
      </w:r>
    </w:p>
    <w:p w:rsidR="00092EF0" w:rsidRPr="00220C74"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220C74">
        <w:rPr>
          <w:rFonts w:asciiTheme="minorHAnsi" w:hAnsiTheme="minorHAnsi"/>
          <w:color w:val="000000" w:themeColor="text1"/>
        </w:rPr>
        <w:t>Rozliczenie między Zamawiającym a Wykonawcą będzie prowadzone w walucie złoty polski.</w:t>
      </w:r>
    </w:p>
    <w:p w:rsidR="00123E3B" w:rsidRPr="00220C74"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3A27A8">
        <w:trPr>
          <w:trHeight w:val="249"/>
        </w:trPr>
        <w:tc>
          <w:tcPr>
            <w:tcW w:w="10110" w:type="dxa"/>
            <w:shd w:val="clear" w:color="auto" w:fill="D9D9D9" w:themeFill="background1" w:themeFillShade="D9"/>
          </w:tcPr>
          <w:p w:rsidR="00092EF0" w:rsidRPr="00220C74" w:rsidRDefault="00092EF0" w:rsidP="00C554A8">
            <w:pPr>
              <w:pStyle w:val="Nagwek1"/>
              <w:spacing w:before="40" w:after="40"/>
              <w:jc w:val="left"/>
              <w:rPr>
                <w:rFonts w:asciiTheme="minorHAnsi" w:hAnsiTheme="minorHAnsi"/>
                <w:color w:val="000000" w:themeColor="text1"/>
                <w:sz w:val="22"/>
                <w:szCs w:val="22"/>
              </w:rPr>
            </w:pPr>
            <w:bookmarkStart w:id="21" w:name="_Toc19239463"/>
            <w:r w:rsidRPr="00220C74">
              <w:rPr>
                <w:rFonts w:asciiTheme="minorHAnsi" w:hAnsiTheme="minorHAnsi"/>
                <w:color w:val="000000" w:themeColor="text1"/>
                <w:sz w:val="22"/>
                <w:szCs w:val="22"/>
              </w:rPr>
              <w:t xml:space="preserve">ROZDZIAŁ </w:t>
            </w:r>
            <w:r w:rsidR="00230853" w:rsidRPr="00220C74">
              <w:rPr>
                <w:rFonts w:asciiTheme="minorHAnsi" w:hAnsiTheme="minorHAnsi"/>
                <w:color w:val="000000" w:themeColor="text1"/>
                <w:sz w:val="22"/>
                <w:szCs w:val="22"/>
              </w:rPr>
              <w:t>XI</w:t>
            </w:r>
            <w:r w:rsidR="00DE5D8F" w:rsidRPr="00220C74">
              <w:rPr>
                <w:rFonts w:asciiTheme="minorHAnsi" w:hAnsiTheme="minorHAnsi"/>
                <w:color w:val="000000" w:themeColor="text1"/>
                <w:sz w:val="22"/>
                <w:szCs w:val="22"/>
              </w:rPr>
              <w:t>V</w:t>
            </w:r>
            <w:r w:rsidRPr="00220C74">
              <w:rPr>
                <w:rFonts w:asciiTheme="minorHAnsi" w:hAnsiTheme="minorHAnsi"/>
                <w:color w:val="000000" w:themeColor="text1"/>
                <w:sz w:val="22"/>
                <w:szCs w:val="22"/>
              </w:rPr>
              <w:t xml:space="preserve"> – </w:t>
            </w:r>
            <w:r w:rsidR="00640FE7" w:rsidRPr="00220C74">
              <w:rPr>
                <w:rFonts w:asciiTheme="minorHAnsi" w:hAnsiTheme="minorHAnsi"/>
                <w:color w:val="000000" w:themeColor="text1"/>
                <w:sz w:val="22"/>
                <w:szCs w:val="22"/>
                <w:lang w:val="pl-PL"/>
              </w:rPr>
              <w:t>Kryteria oceny</w:t>
            </w:r>
            <w:r w:rsidR="00C554A8" w:rsidRPr="00220C74">
              <w:rPr>
                <w:rFonts w:asciiTheme="minorHAnsi" w:hAnsiTheme="minorHAnsi"/>
                <w:color w:val="000000" w:themeColor="text1"/>
                <w:sz w:val="22"/>
                <w:szCs w:val="22"/>
                <w:lang w:val="pl-PL"/>
              </w:rPr>
              <w:t xml:space="preserve"> ofert</w:t>
            </w:r>
            <w:bookmarkEnd w:id="21"/>
          </w:p>
        </w:tc>
      </w:tr>
    </w:tbl>
    <w:p w:rsidR="00092EF0" w:rsidRPr="00220C74" w:rsidRDefault="00092EF0" w:rsidP="00092EF0">
      <w:pPr>
        <w:jc w:val="both"/>
        <w:rPr>
          <w:rFonts w:asciiTheme="minorHAnsi" w:hAnsiTheme="minorHAnsi" w:cstheme="minorHAnsi"/>
          <w:color w:val="000000" w:themeColor="text1"/>
          <w:sz w:val="22"/>
          <w:szCs w:val="22"/>
        </w:rPr>
      </w:pPr>
    </w:p>
    <w:p w:rsidR="00AB6B84" w:rsidRPr="00220C74"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220C74">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220C74">
        <w:rPr>
          <w:rFonts w:asciiTheme="minorHAnsi" w:eastAsia="Times New Roman" w:hAnsiTheme="minorHAnsi" w:cstheme="minorHAnsi"/>
          <w:color w:val="000000" w:themeColor="text1"/>
          <w:lang w:eastAsia="ja-JP"/>
        </w:rPr>
        <w:t>O</w:t>
      </w:r>
      <w:r w:rsidRPr="00220C74">
        <w:rPr>
          <w:rFonts w:asciiTheme="minorHAnsi" w:eastAsia="Times New Roman" w:hAnsiTheme="minorHAnsi" w:cstheme="minorHAnsi"/>
          <w:color w:val="000000" w:themeColor="text1"/>
          <w:lang w:eastAsia="ja-JP"/>
        </w:rPr>
        <w:t>fertę najkorzystniejszą w świetle niżej wymienionych kryteriów.</w:t>
      </w:r>
    </w:p>
    <w:p w:rsidR="00E10D49" w:rsidRPr="00220C74"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220C74">
        <w:rPr>
          <w:rFonts w:asciiTheme="minorHAnsi" w:hAnsiTheme="minorHAnsi" w:cstheme="minorHAnsi"/>
          <w:b/>
          <w:color w:val="000000" w:themeColor="text1"/>
          <w:lang w:eastAsia="ja-JP"/>
        </w:rPr>
        <w:t xml:space="preserve">Kryteria oceny </w:t>
      </w:r>
      <w:r w:rsidR="00497DF6" w:rsidRPr="00220C74">
        <w:rPr>
          <w:rFonts w:asciiTheme="minorHAnsi" w:hAnsiTheme="minorHAnsi" w:cstheme="minorHAnsi"/>
          <w:b/>
          <w:color w:val="000000" w:themeColor="text1"/>
          <w:lang w:eastAsia="ja-JP"/>
        </w:rPr>
        <w:t>O</w:t>
      </w:r>
      <w:r w:rsidRPr="00220C74">
        <w:rPr>
          <w:rFonts w:asciiTheme="minorHAnsi" w:hAnsiTheme="minorHAnsi" w:cstheme="minorHAnsi"/>
          <w:b/>
          <w:color w:val="000000" w:themeColor="text1"/>
          <w:lang w:eastAsia="ja-JP"/>
        </w:rPr>
        <w:t>fert:</w:t>
      </w:r>
    </w:p>
    <w:p w:rsidR="00F11231" w:rsidRPr="00220C74"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220C74">
        <w:rPr>
          <w:rFonts w:asciiTheme="minorHAnsi" w:eastAsia="Times New Roman" w:hAnsiTheme="minorHAnsi" w:cstheme="minorHAnsi"/>
          <w:color w:val="000000" w:themeColor="text1"/>
          <w:u w:val="single"/>
          <w:lang w:eastAsia="ja-JP"/>
        </w:rPr>
        <w:t>Cena ofertowa netto</w:t>
      </w:r>
      <w:r w:rsidR="00BD2430" w:rsidRPr="00220C74">
        <w:rPr>
          <w:rFonts w:asciiTheme="minorHAnsi" w:eastAsia="Times New Roman" w:hAnsiTheme="minorHAnsi" w:cstheme="minorHAnsi"/>
          <w:color w:val="000000" w:themeColor="text1"/>
          <w:u w:val="single"/>
          <w:lang w:eastAsia="ja-JP"/>
        </w:rPr>
        <w:t>:</w:t>
      </w:r>
      <w:r w:rsidR="004E24CD" w:rsidRPr="00220C74">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6"/>
        <w:gridCol w:w="3613"/>
      </w:tblGrid>
      <w:tr w:rsidR="003C275C" w:rsidRPr="00220C74" w:rsidTr="00E72716">
        <w:trPr>
          <w:trHeight w:val="486"/>
        </w:trPr>
        <w:tc>
          <w:tcPr>
            <w:tcW w:w="4934" w:type="dxa"/>
            <w:tcMar>
              <w:top w:w="0" w:type="dxa"/>
              <w:left w:w="108" w:type="dxa"/>
              <w:bottom w:w="0" w:type="dxa"/>
              <w:right w:w="108" w:type="dxa"/>
            </w:tcMar>
            <w:vAlign w:val="center"/>
            <w:hideMark/>
          </w:tcPr>
          <w:p w:rsidR="00C862DD" w:rsidRPr="00220C74"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220C74">
              <w:rPr>
                <w:rFonts w:asciiTheme="minorHAnsi" w:hAnsiTheme="minorHAnsi" w:cstheme="minorHAnsi"/>
                <w:b/>
                <w:bCs/>
                <w:i/>
                <w:iCs/>
                <w:color w:val="000000" w:themeColor="text1"/>
              </w:rPr>
              <w:lastRenderedPageBreak/>
              <w:t>NAZWA KRYTERIUM</w:t>
            </w:r>
          </w:p>
        </w:tc>
        <w:tc>
          <w:tcPr>
            <w:tcW w:w="3737" w:type="dxa"/>
            <w:tcMar>
              <w:top w:w="0" w:type="dxa"/>
              <w:left w:w="108" w:type="dxa"/>
              <w:bottom w:w="0" w:type="dxa"/>
              <w:right w:w="108" w:type="dxa"/>
            </w:tcMar>
            <w:vAlign w:val="center"/>
            <w:hideMark/>
          </w:tcPr>
          <w:p w:rsidR="00C862DD" w:rsidRPr="00220C74"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220C74">
              <w:rPr>
                <w:rFonts w:asciiTheme="minorHAnsi" w:hAnsiTheme="minorHAnsi" w:cstheme="minorHAnsi"/>
                <w:b/>
                <w:bCs/>
                <w:i/>
                <w:iCs/>
                <w:color w:val="000000" w:themeColor="text1"/>
              </w:rPr>
              <w:t>WAGA (udział procentowy)</w:t>
            </w:r>
          </w:p>
          <w:p w:rsidR="00C862DD" w:rsidRPr="00220C74"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220C74">
              <w:rPr>
                <w:rFonts w:asciiTheme="minorHAnsi" w:hAnsiTheme="minorHAnsi" w:cstheme="minorHAnsi"/>
                <w:b/>
                <w:bCs/>
                <w:i/>
                <w:iCs/>
                <w:color w:val="000000" w:themeColor="text1"/>
              </w:rPr>
              <w:t>(W)</w:t>
            </w:r>
          </w:p>
        </w:tc>
      </w:tr>
      <w:tr w:rsidR="00AD4EC9" w:rsidRPr="00220C74" w:rsidTr="00EB66FA">
        <w:trPr>
          <w:trHeight w:val="508"/>
        </w:trPr>
        <w:tc>
          <w:tcPr>
            <w:tcW w:w="4934" w:type="dxa"/>
            <w:tcMar>
              <w:top w:w="0" w:type="dxa"/>
              <w:left w:w="108" w:type="dxa"/>
              <w:bottom w:w="0" w:type="dxa"/>
              <w:right w:w="108" w:type="dxa"/>
            </w:tcMar>
            <w:vAlign w:val="center"/>
          </w:tcPr>
          <w:p w:rsidR="00C862DD" w:rsidRPr="00220C74" w:rsidRDefault="00DB1221" w:rsidP="0047423F">
            <w:pPr>
              <w:spacing w:before="120" w:after="120"/>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K</w:t>
            </w:r>
            <w:r w:rsidR="0047423F" w:rsidRPr="00220C74">
              <w:rPr>
                <w:rFonts w:asciiTheme="minorHAnsi" w:hAnsiTheme="minorHAnsi" w:cstheme="minorHAnsi"/>
                <w:color w:val="000000" w:themeColor="text1"/>
                <w:sz w:val="22"/>
                <w:szCs w:val="22"/>
              </w:rPr>
              <w:t>1</w:t>
            </w:r>
            <w:r w:rsidR="00C862DD" w:rsidRPr="00220C74">
              <w:rPr>
                <w:rFonts w:asciiTheme="minorHAnsi" w:hAnsiTheme="minorHAnsi" w:cstheme="minorHAnsi"/>
                <w:color w:val="000000" w:themeColor="text1"/>
                <w:sz w:val="22"/>
                <w:szCs w:val="22"/>
              </w:rPr>
              <w:t xml:space="preserve"> – </w:t>
            </w:r>
            <w:r w:rsidR="0047423F" w:rsidRPr="00220C74">
              <w:rPr>
                <w:rFonts w:asciiTheme="minorHAnsi" w:hAnsiTheme="minorHAnsi" w:cstheme="minorHAnsi"/>
                <w:color w:val="000000" w:themeColor="text1"/>
                <w:sz w:val="22"/>
                <w:szCs w:val="22"/>
              </w:rPr>
              <w:t>Cena ofertowa</w:t>
            </w:r>
            <w:r w:rsidR="00B92C4F" w:rsidRPr="00220C74">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220C74" w:rsidRDefault="00667405"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220C74">
                  <w:rPr>
                    <w:rFonts w:asciiTheme="minorHAnsi" w:hAnsiTheme="minorHAnsi" w:cs="Tahoma"/>
                    <w:b/>
                    <w:color w:val="000000" w:themeColor="text1"/>
                  </w:rPr>
                  <w:t>100 %</w:t>
                </w:r>
              </w:sdtContent>
            </w:sdt>
          </w:p>
        </w:tc>
      </w:tr>
    </w:tbl>
    <w:p w:rsidR="00C95956" w:rsidRPr="00220C74" w:rsidRDefault="00C95956" w:rsidP="009A0C8D">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220C74" w:rsidRDefault="00C95956" w:rsidP="009A0C8D">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220C74" w:rsidRDefault="00C95956" w:rsidP="009A0C8D">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4E24CD" w:rsidRPr="00220C74" w:rsidRDefault="002F3FB1" w:rsidP="009A0C8D">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220C74">
        <w:rPr>
          <w:rFonts w:asciiTheme="minorHAnsi" w:eastAsia="Times New Roman" w:hAnsiTheme="minorHAnsi" w:cstheme="minorHAnsi"/>
          <w:strike/>
          <w:color w:val="000000" w:themeColor="text1"/>
          <w:u w:val="single"/>
          <w:lang w:eastAsia="ja-JP"/>
        </w:rPr>
        <w:t>Okres udzielonej gwarancji</w:t>
      </w:r>
      <w:r w:rsidR="00BD2430" w:rsidRPr="00220C74">
        <w:rPr>
          <w:rFonts w:asciiTheme="minorHAnsi" w:eastAsia="Times New Roman" w:hAnsiTheme="minorHAnsi" w:cstheme="minorHAnsi"/>
          <w:strike/>
          <w:color w:val="000000" w:themeColor="text1"/>
          <w:u w:val="single"/>
          <w:lang w:eastAsia="ja-JP"/>
        </w:rPr>
        <w:t>:</w:t>
      </w:r>
      <w:r w:rsidR="004E24CD" w:rsidRPr="00220C74">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220C74">
            <w:rPr>
              <w:rFonts w:asciiTheme="minorHAnsi" w:eastAsiaTheme="minorHAnsi" w:hAnsiTheme="minorHAnsi" w:cs="Arial"/>
              <w:b/>
              <w:strike/>
              <w:color w:val="000000" w:themeColor="text1"/>
            </w:rPr>
            <w:t xml:space="preserve">Niniejszy zapis nie obowiązuje </w:t>
          </w:r>
        </w:sdtContent>
      </w:sdt>
      <w:r w:rsidR="004E24CD" w:rsidRPr="00220C74">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6"/>
        <w:gridCol w:w="3613"/>
      </w:tblGrid>
      <w:tr w:rsidR="003C275C" w:rsidRPr="00220C74" w:rsidTr="004B3787">
        <w:trPr>
          <w:trHeight w:val="486"/>
        </w:trPr>
        <w:tc>
          <w:tcPr>
            <w:tcW w:w="4934" w:type="dxa"/>
            <w:tcMar>
              <w:top w:w="0" w:type="dxa"/>
              <w:left w:w="108" w:type="dxa"/>
              <w:bottom w:w="0" w:type="dxa"/>
              <w:right w:w="108" w:type="dxa"/>
            </w:tcMar>
            <w:vAlign w:val="center"/>
            <w:hideMark/>
          </w:tcPr>
          <w:p w:rsidR="00C95956" w:rsidRPr="00220C74"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220C74">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C95956" w:rsidRPr="00220C74"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220C74">
              <w:rPr>
                <w:rFonts w:asciiTheme="minorHAnsi" w:hAnsiTheme="minorHAnsi" w:cstheme="minorHAnsi"/>
                <w:b/>
                <w:bCs/>
                <w:i/>
                <w:iCs/>
                <w:strike/>
                <w:color w:val="000000" w:themeColor="text1"/>
              </w:rPr>
              <w:t>WAGA (udział procentowy)</w:t>
            </w:r>
          </w:p>
          <w:p w:rsidR="00C95956" w:rsidRPr="00220C74"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220C74">
              <w:rPr>
                <w:rFonts w:asciiTheme="minorHAnsi" w:hAnsiTheme="minorHAnsi" w:cstheme="minorHAnsi"/>
                <w:b/>
                <w:bCs/>
                <w:i/>
                <w:iCs/>
                <w:strike/>
                <w:color w:val="000000" w:themeColor="text1"/>
              </w:rPr>
              <w:t>(W)</w:t>
            </w:r>
          </w:p>
        </w:tc>
      </w:tr>
      <w:tr w:rsidR="00AD4EC9" w:rsidRPr="00220C74" w:rsidTr="00EB66FA">
        <w:trPr>
          <w:trHeight w:val="508"/>
        </w:trPr>
        <w:tc>
          <w:tcPr>
            <w:tcW w:w="4934" w:type="dxa"/>
            <w:tcMar>
              <w:top w:w="0" w:type="dxa"/>
              <w:left w:w="108" w:type="dxa"/>
              <w:bottom w:w="0" w:type="dxa"/>
              <w:right w:w="108" w:type="dxa"/>
            </w:tcMar>
            <w:vAlign w:val="center"/>
          </w:tcPr>
          <w:p w:rsidR="00C95956" w:rsidRPr="00220C74" w:rsidRDefault="00C95956" w:rsidP="002F3FB1">
            <w:pPr>
              <w:spacing w:before="120" w:after="120"/>
              <w:rPr>
                <w:rFonts w:asciiTheme="minorHAnsi" w:hAnsiTheme="minorHAnsi" w:cstheme="minorHAnsi"/>
                <w:strike/>
                <w:color w:val="000000" w:themeColor="text1"/>
                <w:sz w:val="22"/>
                <w:szCs w:val="22"/>
              </w:rPr>
            </w:pPr>
            <w:r w:rsidRPr="00220C74">
              <w:rPr>
                <w:rFonts w:asciiTheme="minorHAnsi" w:hAnsiTheme="minorHAnsi" w:cstheme="minorHAnsi"/>
                <w:strike/>
                <w:color w:val="000000" w:themeColor="text1"/>
                <w:sz w:val="22"/>
                <w:szCs w:val="22"/>
              </w:rPr>
              <w:t>K</w:t>
            </w:r>
            <w:r w:rsidR="002F3FB1" w:rsidRPr="00220C74">
              <w:rPr>
                <w:rFonts w:asciiTheme="minorHAnsi" w:hAnsiTheme="minorHAnsi" w:cstheme="minorHAnsi"/>
                <w:strike/>
                <w:color w:val="000000" w:themeColor="text1"/>
                <w:sz w:val="22"/>
                <w:szCs w:val="22"/>
              </w:rPr>
              <w:t>2</w:t>
            </w:r>
            <w:r w:rsidRPr="00220C74">
              <w:rPr>
                <w:rFonts w:asciiTheme="minorHAnsi" w:hAnsiTheme="minorHAnsi" w:cstheme="minorHAnsi"/>
                <w:strike/>
                <w:color w:val="000000" w:themeColor="text1"/>
                <w:sz w:val="22"/>
                <w:szCs w:val="22"/>
              </w:rPr>
              <w:t xml:space="preserve"> – </w:t>
            </w:r>
            <w:r w:rsidR="002F3FB1" w:rsidRPr="00220C74">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220C74" w:rsidRDefault="00667405"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220C74">
                  <w:rPr>
                    <w:rFonts w:asciiTheme="minorHAnsi" w:hAnsiTheme="minorHAnsi" w:cs="Tahoma"/>
                    <w:b/>
                    <w:strike/>
                    <w:color w:val="000000" w:themeColor="text1"/>
                  </w:rPr>
                  <w:t>0 %</w:t>
                </w:r>
              </w:sdtContent>
            </w:sdt>
          </w:p>
        </w:tc>
      </w:tr>
    </w:tbl>
    <w:p w:rsidR="00C31B80" w:rsidRPr="00220C74" w:rsidRDefault="00C31B80" w:rsidP="00637067">
      <w:pPr>
        <w:rPr>
          <w:rFonts w:asciiTheme="minorHAnsi" w:hAnsiTheme="minorHAnsi" w:cstheme="minorHAnsi"/>
          <w:b/>
          <w:bCs/>
          <w:strike/>
          <w:color w:val="000000" w:themeColor="text1"/>
          <w:sz w:val="22"/>
          <w:szCs w:val="22"/>
        </w:rPr>
      </w:pPr>
    </w:p>
    <w:p w:rsidR="001F3E39" w:rsidRPr="00220C74" w:rsidRDefault="001F3E39" w:rsidP="009A0C8D">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220C74" w:rsidRDefault="001F3E39" w:rsidP="009A0C8D">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220C74" w:rsidRDefault="001F3E39" w:rsidP="009A0C8D">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220C74" w:rsidRDefault="001F3E39" w:rsidP="009A0C8D">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220C74" w:rsidRDefault="00D85FC2" w:rsidP="009A0C8D">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color w:val="000000" w:themeColor="text1"/>
          <w:u w:val="single"/>
          <w:lang w:eastAsia="ja-JP"/>
        </w:rPr>
      </w:pPr>
      <w:r w:rsidRPr="00220C74">
        <w:rPr>
          <w:rFonts w:asciiTheme="minorHAnsi" w:eastAsia="Times New Roman" w:hAnsiTheme="minorHAnsi" w:cstheme="minorHAnsi"/>
          <w:strike/>
          <w:color w:val="000000" w:themeColor="text1"/>
          <w:u w:val="single"/>
          <w:lang w:eastAsia="ja-JP"/>
        </w:rPr>
        <w:t>Termin wykonania</w:t>
      </w:r>
      <w:r w:rsidR="001F3E39" w:rsidRPr="00220C74">
        <w:rPr>
          <w:rFonts w:asciiTheme="minorHAnsi" w:eastAsia="Times New Roman" w:hAnsiTheme="minorHAnsi" w:cstheme="minorHAnsi"/>
          <w:strike/>
          <w:color w:val="000000" w:themeColor="text1"/>
          <w:u w:val="single"/>
          <w:lang w:eastAsia="ja-JP"/>
        </w:rPr>
        <w:t>:</w:t>
      </w:r>
      <w:r w:rsidR="001F3E39" w:rsidRPr="00220C74">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220C74">
            <w:rPr>
              <w:rFonts w:asciiTheme="minorHAnsi" w:eastAsiaTheme="minorHAnsi" w:hAnsiTheme="minorHAnsi" w:cs="Arial"/>
              <w:b/>
              <w:strike/>
              <w:color w:val="000000" w:themeColor="text1"/>
            </w:rPr>
            <w:t xml:space="preserve">Niniejszy zapis nie obowiązuje </w:t>
          </w:r>
        </w:sdtContent>
      </w:sdt>
      <w:r w:rsidR="001F3E39" w:rsidRPr="00220C74">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7"/>
        <w:gridCol w:w="3612"/>
      </w:tblGrid>
      <w:tr w:rsidR="003C275C" w:rsidRPr="00220C74" w:rsidTr="004B3787">
        <w:trPr>
          <w:trHeight w:val="486"/>
        </w:trPr>
        <w:tc>
          <w:tcPr>
            <w:tcW w:w="4934" w:type="dxa"/>
            <w:tcMar>
              <w:top w:w="0" w:type="dxa"/>
              <w:left w:w="108" w:type="dxa"/>
              <w:bottom w:w="0" w:type="dxa"/>
              <w:right w:w="108" w:type="dxa"/>
            </w:tcMar>
            <w:vAlign w:val="center"/>
            <w:hideMark/>
          </w:tcPr>
          <w:p w:rsidR="001F3E39" w:rsidRPr="00220C74"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220C74">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1F3E39" w:rsidRPr="00220C74"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220C74">
              <w:rPr>
                <w:rFonts w:asciiTheme="minorHAnsi" w:hAnsiTheme="minorHAnsi" w:cstheme="minorHAnsi"/>
                <w:b/>
                <w:bCs/>
                <w:i/>
                <w:iCs/>
                <w:strike/>
                <w:color w:val="000000" w:themeColor="text1"/>
              </w:rPr>
              <w:t>WAGA (udział procentowy)</w:t>
            </w:r>
          </w:p>
          <w:p w:rsidR="001F3E39" w:rsidRPr="00220C74"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220C74">
              <w:rPr>
                <w:rFonts w:asciiTheme="minorHAnsi" w:hAnsiTheme="minorHAnsi" w:cstheme="minorHAnsi"/>
                <w:b/>
                <w:bCs/>
                <w:i/>
                <w:iCs/>
                <w:strike/>
                <w:color w:val="000000" w:themeColor="text1"/>
              </w:rPr>
              <w:t>(W)</w:t>
            </w:r>
          </w:p>
        </w:tc>
      </w:tr>
      <w:tr w:rsidR="00AD4EC9" w:rsidRPr="00220C74" w:rsidTr="004B3787">
        <w:trPr>
          <w:trHeight w:val="508"/>
        </w:trPr>
        <w:tc>
          <w:tcPr>
            <w:tcW w:w="4934" w:type="dxa"/>
            <w:tcMar>
              <w:top w:w="0" w:type="dxa"/>
              <w:left w:w="108" w:type="dxa"/>
              <w:bottom w:w="0" w:type="dxa"/>
              <w:right w:w="108" w:type="dxa"/>
            </w:tcMar>
            <w:vAlign w:val="center"/>
          </w:tcPr>
          <w:p w:rsidR="001F3E39" w:rsidRPr="00220C74" w:rsidRDefault="001F3E39" w:rsidP="00D85FC2">
            <w:pPr>
              <w:spacing w:before="120" w:after="120"/>
              <w:rPr>
                <w:rFonts w:asciiTheme="minorHAnsi" w:hAnsiTheme="minorHAnsi" w:cstheme="minorHAnsi"/>
                <w:strike/>
                <w:color w:val="000000" w:themeColor="text1"/>
                <w:sz w:val="22"/>
                <w:szCs w:val="22"/>
              </w:rPr>
            </w:pPr>
            <w:r w:rsidRPr="00220C74">
              <w:rPr>
                <w:rFonts w:asciiTheme="minorHAnsi" w:hAnsiTheme="minorHAnsi" w:cstheme="minorHAnsi"/>
                <w:strike/>
                <w:color w:val="000000" w:themeColor="text1"/>
                <w:sz w:val="22"/>
                <w:szCs w:val="22"/>
              </w:rPr>
              <w:t xml:space="preserve">K3 – </w:t>
            </w:r>
            <w:r w:rsidR="00D85FC2" w:rsidRPr="00220C74">
              <w:rPr>
                <w:rFonts w:asciiTheme="minorHAnsi" w:hAnsiTheme="minorHAnsi" w:cstheme="minorHAnsi"/>
                <w:strike/>
                <w:color w:val="000000" w:themeColor="text1"/>
                <w:sz w:val="22"/>
                <w:szCs w:val="22"/>
              </w:rPr>
              <w:t>Termin wykonania</w:t>
            </w:r>
            <w:r w:rsidR="009F6465" w:rsidRPr="00220C74">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rsidR="001F3E39" w:rsidRPr="00220C74" w:rsidRDefault="00667405"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220C74">
                  <w:rPr>
                    <w:rFonts w:asciiTheme="minorHAnsi" w:hAnsiTheme="minorHAnsi" w:cs="Tahoma"/>
                    <w:b/>
                    <w:strike/>
                    <w:color w:val="000000" w:themeColor="text1"/>
                  </w:rPr>
                  <w:t>0 %</w:t>
                </w:r>
              </w:sdtContent>
            </w:sdt>
          </w:p>
        </w:tc>
      </w:tr>
    </w:tbl>
    <w:p w:rsidR="001F3E39" w:rsidRPr="00220C74" w:rsidRDefault="001F3E39" w:rsidP="00637067">
      <w:pPr>
        <w:rPr>
          <w:rFonts w:asciiTheme="minorHAnsi" w:hAnsiTheme="minorHAnsi" w:cstheme="minorHAnsi"/>
          <w:b/>
          <w:bCs/>
          <w:color w:val="000000" w:themeColor="text1"/>
          <w:sz w:val="22"/>
          <w:szCs w:val="22"/>
        </w:rPr>
      </w:pPr>
    </w:p>
    <w:p w:rsidR="00637067" w:rsidRPr="00220C74" w:rsidRDefault="00DB1221" w:rsidP="00637067">
      <w:pPr>
        <w:rPr>
          <w:rFonts w:asciiTheme="minorHAnsi" w:hAnsiTheme="minorHAnsi" w:cstheme="minorHAnsi"/>
          <w:b/>
          <w:bCs/>
          <w:color w:val="000000" w:themeColor="text1"/>
          <w:sz w:val="22"/>
          <w:szCs w:val="22"/>
        </w:rPr>
      </w:pPr>
      <w:r w:rsidRPr="00220C74">
        <w:rPr>
          <w:rFonts w:asciiTheme="minorHAnsi" w:hAnsiTheme="minorHAnsi" w:cstheme="minorHAnsi"/>
          <w:b/>
          <w:bCs/>
          <w:color w:val="000000" w:themeColor="text1"/>
          <w:sz w:val="22"/>
          <w:szCs w:val="22"/>
        </w:rPr>
        <w:t>Bilans oceny ofert</w:t>
      </w:r>
    </w:p>
    <w:p w:rsidR="00637067" w:rsidRPr="00220C74" w:rsidRDefault="00637067" w:rsidP="00637067">
      <w:pPr>
        <w:rPr>
          <w:rFonts w:asciiTheme="minorHAnsi" w:hAnsiTheme="minorHAnsi" w:cstheme="minorHAnsi"/>
          <w:b/>
          <w:bCs/>
          <w:color w:val="000000" w:themeColor="text1"/>
          <w:sz w:val="22"/>
          <w:szCs w:val="22"/>
        </w:rPr>
      </w:pPr>
    </w:p>
    <w:p w:rsidR="00637067" w:rsidRPr="00220C74" w:rsidRDefault="00637067" w:rsidP="00637067">
      <w:pPr>
        <w:rPr>
          <w:rFonts w:asciiTheme="minorHAnsi" w:eastAsiaTheme="minorHAnsi" w:hAnsiTheme="minorHAnsi" w:cstheme="minorHAnsi"/>
          <w:b/>
          <w:bCs/>
          <w:color w:val="000000" w:themeColor="text1"/>
          <w:sz w:val="22"/>
          <w:szCs w:val="22"/>
        </w:rPr>
      </w:pPr>
      <w:r w:rsidRPr="00220C74">
        <w:rPr>
          <w:rFonts w:asciiTheme="minorHAnsi" w:hAnsiTheme="minorHAnsi" w:cstheme="minorHAnsi"/>
          <w:b/>
          <w:bCs/>
          <w:color w:val="000000" w:themeColor="text1"/>
          <w:sz w:val="22"/>
          <w:szCs w:val="22"/>
        </w:rPr>
        <w:t>K</w:t>
      </w:r>
      <w:r w:rsidR="0047423F" w:rsidRPr="00220C74">
        <w:rPr>
          <w:rFonts w:asciiTheme="minorHAnsi" w:hAnsiTheme="minorHAnsi" w:cstheme="minorHAnsi"/>
          <w:b/>
          <w:bCs/>
          <w:color w:val="000000" w:themeColor="text1"/>
          <w:sz w:val="22"/>
          <w:szCs w:val="22"/>
        </w:rPr>
        <w:t>1</w:t>
      </w:r>
      <w:r w:rsidR="00DB1221" w:rsidRPr="00220C74">
        <w:rPr>
          <w:rFonts w:asciiTheme="minorHAnsi" w:hAnsiTheme="minorHAnsi" w:cstheme="minorHAnsi"/>
          <w:b/>
          <w:bCs/>
          <w:color w:val="000000" w:themeColor="text1"/>
          <w:sz w:val="22"/>
          <w:szCs w:val="22"/>
        </w:rPr>
        <w:t xml:space="preserve"> </w:t>
      </w:r>
      <w:r w:rsidR="0047423F" w:rsidRPr="00220C74">
        <w:rPr>
          <w:rFonts w:asciiTheme="minorHAnsi" w:hAnsiTheme="minorHAnsi" w:cstheme="minorHAnsi"/>
          <w:b/>
          <w:bCs/>
          <w:color w:val="000000" w:themeColor="text1"/>
          <w:sz w:val="22"/>
          <w:szCs w:val="22"/>
        </w:rPr>
        <w:t>–</w:t>
      </w:r>
      <w:r w:rsidR="00DB1221" w:rsidRPr="00220C74">
        <w:rPr>
          <w:rFonts w:asciiTheme="minorHAnsi" w:hAnsiTheme="minorHAnsi" w:cstheme="minorHAnsi"/>
          <w:b/>
          <w:bCs/>
          <w:color w:val="000000" w:themeColor="text1"/>
          <w:sz w:val="22"/>
          <w:szCs w:val="22"/>
        </w:rPr>
        <w:t xml:space="preserve"> </w:t>
      </w:r>
      <w:r w:rsidR="0047423F" w:rsidRPr="00220C74">
        <w:rPr>
          <w:rFonts w:asciiTheme="minorHAnsi" w:hAnsiTheme="minorHAnsi" w:cstheme="minorHAnsi"/>
          <w:b/>
          <w:bCs/>
          <w:color w:val="000000" w:themeColor="text1"/>
          <w:sz w:val="22"/>
          <w:szCs w:val="22"/>
        </w:rPr>
        <w:t>Cena ofertowa netto</w:t>
      </w:r>
      <w:r w:rsidRPr="00220C74">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220C74">
            <w:rPr>
              <w:rFonts w:asciiTheme="minorHAnsi" w:hAnsiTheme="minorHAnsi" w:cs="Tahoma"/>
              <w:b/>
              <w:color w:val="000000" w:themeColor="text1"/>
              <w:sz w:val="22"/>
              <w:szCs w:val="22"/>
            </w:rPr>
            <w:t>100 %</w:t>
          </w:r>
        </w:sdtContent>
      </w:sdt>
    </w:p>
    <w:p w:rsidR="00637067" w:rsidRPr="00220C74" w:rsidRDefault="00637067" w:rsidP="00637067">
      <w:pPr>
        <w:ind w:left="720"/>
        <w:rPr>
          <w:rFonts w:asciiTheme="minorHAnsi" w:hAnsiTheme="minorHAnsi" w:cstheme="minorHAnsi"/>
          <w:color w:val="000000" w:themeColor="text1"/>
          <w:sz w:val="22"/>
          <w:szCs w:val="22"/>
          <w:lang w:eastAsia="en-US"/>
        </w:rPr>
      </w:pPr>
      <w:r w:rsidRPr="00220C74">
        <w:rPr>
          <w:rFonts w:asciiTheme="minorHAnsi" w:hAnsiTheme="minorHAnsi" w:cstheme="minorHAnsi"/>
          <w:color w:val="000000" w:themeColor="text1"/>
          <w:sz w:val="22"/>
          <w:szCs w:val="22"/>
        </w:rPr>
        <w:t>(porównywana będzie Cena netto nie zawierająca podatku VAT)</w:t>
      </w:r>
    </w:p>
    <w:p w:rsidR="00637067" w:rsidRPr="00220C74"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220C74">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220C74">
            <w:rPr>
              <w:rFonts w:asciiTheme="minorHAnsi" w:hAnsiTheme="minorHAnsi" w:cs="Tahoma"/>
              <w:b/>
              <w:color w:val="000000" w:themeColor="text1"/>
              <w:sz w:val="22"/>
              <w:szCs w:val="22"/>
            </w:rPr>
            <w:t>100 %</w:t>
          </w:r>
        </w:sdtContent>
      </w:sdt>
    </w:p>
    <w:p w:rsidR="00637067" w:rsidRPr="00220C74" w:rsidRDefault="00637067" w:rsidP="00637067">
      <w:pPr>
        <w:ind w:left="720"/>
        <w:rPr>
          <w:rFonts w:asciiTheme="minorHAnsi" w:hAnsiTheme="minorHAnsi" w:cstheme="minorHAnsi"/>
          <w:i/>
          <w:iCs/>
          <w:color w:val="000000" w:themeColor="text1"/>
          <w:sz w:val="22"/>
          <w:szCs w:val="22"/>
        </w:rPr>
      </w:pPr>
      <w:r w:rsidRPr="00220C74">
        <w:rPr>
          <w:rFonts w:asciiTheme="minorHAnsi" w:hAnsiTheme="minorHAnsi" w:cstheme="minorHAnsi"/>
          <w:i/>
          <w:iCs/>
          <w:color w:val="000000" w:themeColor="text1"/>
          <w:sz w:val="22"/>
          <w:szCs w:val="22"/>
        </w:rPr>
        <w:t>Gdzie:</w:t>
      </w:r>
    </w:p>
    <w:p w:rsidR="00637067" w:rsidRPr="00220C74" w:rsidRDefault="00637067" w:rsidP="002B0C9A">
      <w:pPr>
        <w:ind w:firstLine="1134"/>
        <w:jc w:val="both"/>
        <w:rPr>
          <w:rFonts w:asciiTheme="minorHAnsi" w:hAnsiTheme="minorHAnsi" w:cstheme="minorHAnsi"/>
          <w:i/>
          <w:iCs/>
          <w:color w:val="000000" w:themeColor="text1"/>
          <w:sz w:val="22"/>
          <w:szCs w:val="22"/>
        </w:rPr>
      </w:pPr>
      <w:r w:rsidRPr="00220C74">
        <w:rPr>
          <w:rFonts w:asciiTheme="minorHAnsi" w:hAnsiTheme="minorHAnsi" w:cstheme="minorHAnsi"/>
          <w:i/>
          <w:iCs/>
          <w:color w:val="000000" w:themeColor="text1"/>
          <w:sz w:val="22"/>
          <w:szCs w:val="22"/>
        </w:rPr>
        <w:t xml:space="preserve">Cn – </w:t>
      </w:r>
      <w:r w:rsidR="0047423F" w:rsidRPr="00220C74">
        <w:rPr>
          <w:rFonts w:asciiTheme="minorHAnsi" w:hAnsiTheme="minorHAnsi" w:cstheme="minorHAnsi"/>
          <w:i/>
          <w:iCs/>
          <w:color w:val="000000" w:themeColor="text1"/>
          <w:sz w:val="22"/>
          <w:szCs w:val="22"/>
        </w:rPr>
        <w:t>cena najniższa</w:t>
      </w:r>
      <w:r w:rsidRPr="00220C74">
        <w:rPr>
          <w:rFonts w:asciiTheme="minorHAnsi" w:hAnsiTheme="minorHAnsi" w:cstheme="minorHAnsi"/>
          <w:i/>
          <w:iCs/>
          <w:color w:val="000000" w:themeColor="text1"/>
          <w:sz w:val="22"/>
          <w:szCs w:val="22"/>
        </w:rPr>
        <w:t xml:space="preserve"> z ocenianych Ofert/najniższa wartość oferty (netto),</w:t>
      </w:r>
    </w:p>
    <w:p w:rsidR="001F0351" w:rsidRPr="00220C74" w:rsidRDefault="0047423F" w:rsidP="002B0C9A">
      <w:pPr>
        <w:ind w:firstLine="1134"/>
        <w:rPr>
          <w:rFonts w:asciiTheme="minorHAnsi" w:hAnsiTheme="minorHAnsi" w:cstheme="minorHAnsi"/>
          <w:i/>
          <w:iCs/>
          <w:color w:val="000000" w:themeColor="text1"/>
          <w:sz w:val="22"/>
          <w:szCs w:val="22"/>
        </w:rPr>
      </w:pPr>
      <w:r w:rsidRPr="00220C74">
        <w:rPr>
          <w:rFonts w:asciiTheme="minorHAnsi" w:hAnsiTheme="minorHAnsi" w:cstheme="minorHAnsi"/>
          <w:i/>
          <w:iCs/>
          <w:color w:val="000000" w:themeColor="text1"/>
          <w:sz w:val="22"/>
          <w:szCs w:val="22"/>
        </w:rPr>
        <w:t>Co – cena</w:t>
      </w:r>
      <w:r w:rsidR="00637067" w:rsidRPr="00220C74">
        <w:rPr>
          <w:rFonts w:asciiTheme="minorHAnsi" w:hAnsiTheme="minorHAnsi" w:cstheme="minorHAnsi"/>
          <w:i/>
          <w:iCs/>
          <w:color w:val="000000" w:themeColor="text1"/>
          <w:sz w:val="22"/>
          <w:szCs w:val="22"/>
        </w:rPr>
        <w:t xml:space="preserve"> ocenianej Oferty/wartość ocenianej oferty (netto).</w:t>
      </w:r>
    </w:p>
    <w:p w:rsidR="00E0119F" w:rsidRPr="00220C74" w:rsidRDefault="00E0119F" w:rsidP="00684703">
      <w:pPr>
        <w:spacing w:before="120"/>
        <w:rPr>
          <w:rFonts w:asciiTheme="minorHAnsi" w:eastAsiaTheme="minorHAnsi" w:hAnsiTheme="minorHAnsi" w:cstheme="minorHAnsi"/>
          <w:b/>
          <w:bCs/>
          <w:strike/>
          <w:color w:val="000000" w:themeColor="text1"/>
          <w:sz w:val="22"/>
          <w:szCs w:val="22"/>
        </w:rPr>
      </w:pPr>
      <w:r w:rsidRPr="00220C74">
        <w:rPr>
          <w:rFonts w:asciiTheme="minorHAnsi" w:hAnsiTheme="minorHAnsi" w:cstheme="minorHAnsi"/>
          <w:b/>
          <w:bCs/>
          <w:color w:val="000000" w:themeColor="text1"/>
          <w:sz w:val="22"/>
          <w:szCs w:val="22"/>
        </w:rPr>
        <w:t xml:space="preserve">K2 – </w:t>
      </w:r>
      <w:r w:rsidR="004F4B13" w:rsidRPr="00220C74">
        <w:rPr>
          <w:rFonts w:asciiTheme="minorHAnsi" w:hAnsiTheme="minorHAnsi" w:cstheme="minorHAnsi"/>
          <w:b/>
          <w:bCs/>
          <w:strike/>
          <w:color w:val="000000" w:themeColor="text1"/>
          <w:sz w:val="22"/>
          <w:szCs w:val="22"/>
        </w:rPr>
        <w:t>Okres udzielonej gwarancji</w:t>
      </w:r>
      <w:r w:rsidRPr="00220C74">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220C74">
            <w:rPr>
              <w:rFonts w:asciiTheme="minorHAnsi" w:hAnsiTheme="minorHAnsi" w:cs="Tahoma"/>
              <w:b/>
              <w:strike/>
              <w:color w:val="000000" w:themeColor="text1"/>
              <w:sz w:val="22"/>
              <w:szCs w:val="22"/>
            </w:rPr>
            <w:t>0 %</w:t>
          </w:r>
        </w:sdtContent>
      </w:sdt>
    </w:p>
    <w:p w:rsidR="00AB1B11" w:rsidRPr="00220C74"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rsidR="00E0119F" w:rsidRPr="00220C74"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220C74">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220C74">
            <w:rPr>
              <w:rFonts w:asciiTheme="minorHAnsi" w:hAnsiTheme="minorHAnsi" w:cs="Tahoma"/>
              <w:b/>
              <w:strike/>
              <w:color w:val="000000" w:themeColor="text1"/>
              <w:sz w:val="22"/>
              <w:szCs w:val="22"/>
            </w:rPr>
            <w:t>0 %</w:t>
          </w:r>
        </w:sdtContent>
      </w:sdt>
    </w:p>
    <w:p w:rsidR="002B0C9A" w:rsidRPr="00220C74" w:rsidRDefault="00E0119F" w:rsidP="00AB1B11">
      <w:pPr>
        <w:ind w:left="720"/>
        <w:rPr>
          <w:rFonts w:asciiTheme="minorHAnsi" w:hAnsiTheme="minorHAnsi" w:cstheme="minorHAnsi"/>
          <w:i/>
          <w:iCs/>
          <w:strike/>
          <w:color w:val="000000" w:themeColor="text1"/>
          <w:sz w:val="22"/>
          <w:szCs w:val="22"/>
        </w:rPr>
      </w:pPr>
      <w:r w:rsidRPr="00220C74">
        <w:rPr>
          <w:rFonts w:asciiTheme="minorHAnsi" w:hAnsiTheme="minorHAnsi" w:cstheme="minorHAnsi"/>
          <w:i/>
          <w:iCs/>
          <w:strike/>
          <w:color w:val="000000" w:themeColor="text1"/>
          <w:sz w:val="22"/>
          <w:szCs w:val="22"/>
        </w:rPr>
        <w:t>Gdzie:</w:t>
      </w:r>
    </w:p>
    <w:p w:rsidR="002B0C9A" w:rsidRPr="00220C74" w:rsidRDefault="002B0C9A" w:rsidP="00AB1B11">
      <w:pPr>
        <w:spacing w:line="276" w:lineRule="auto"/>
        <w:ind w:left="1134"/>
        <w:rPr>
          <w:rFonts w:asciiTheme="minorHAnsi" w:hAnsiTheme="minorHAnsi" w:cstheme="minorHAnsi"/>
          <w:i/>
          <w:strike/>
          <w:color w:val="000000" w:themeColor="text1"/>
          <w:sz w:val="22"/>
          <w:szCs w:val="22"/>
        </w:rPr>
      </w:pPr>
      <w:r w:rsidRPr="00220C74">
        <w:rPr>
          <w:rFonts w:asciiTheme="minorHAnsi" w:hAnsiTheme="minorHAnsi" w:cstheme="minorHAnsi"/>
          <w:i/>
          <w:strike/>
          <w:color w:val="000000" w:themeColor="text1"/>
          <w:sz w:val="22"/>
          <w:szCs w:val="22"/>
        </w:rPr>
        <w:t>Ni - ilość pełnych miesięcy okresu gwarancji ocenianej </w:t>
      </w:r>
      <w:r w:rsidRPr="00220C74">
        <w:rPr>
          <w:rFonts w:asciiTheme="minorHAnsi" w:hAnsiTheme="minorHAnsi" w:cstheme="minorHAnsi"/>
          <w:bCs/>
          <w:i/>
          <w:strike/>
          <w:color w:val="000000" w:themeColor="text1"/>
          <w:sz w:val="22"/>
          <w:szCs w:val="22"/>
        </w:rPr>
        <w:t>ofert</w:t>
      </w:r>
      <w:r w:rsidRPr="00220C74">
        <w:rPr>
          <w:rFonts w:asciiTheme="minorHAnsi" w:hAnsiTheme="minorHAnsi" w:cstheme="minorHAnsi"/>
          <w:i/>
          <w:strike/>
          <w:color w:val="000000" w:themeColor="text1"/>
          <w:sz w:val="22"/>
          <w:szCs w:val="22"/>
        </w:rPr>
        <w:t>y, </w:t>
      </w:r>
      <w:r w:rsidRPr="00220C74">
        <w:rPr>
          <w:rFonts w:asciiTheme="minorHAnsi" w:hAnsiTheme="minorHAnsi" w:cstheme="minorHAnsi"/>
          <w:i/>
          <w:strike/>
          <w:color w:val="000000" w:themeColor="text1"/>
          <w:sz w:val="22"/>
          <w:szCs w:val="22"/>
        </w:rPr>
        <w:br/>
        <w:t>Nd - ilość pełnych miesięcy okresu gwarancji </w:t>
      </w:r>
      <w:r w:rsidRPr="00220C74">
        <w:rPr>
          <w:rFonts w:asciiTheme="minorHAnsi" w:hAnsiTheme="minorHAnsi" w:cstheme="minorHAnsi"/>
          <w:bCs/>
          <w:i/>
          <w:strike/>
          <w:color w:val="000000" w:themeColor="text1"/>
          <w:sz w:val="22"/>
          <w:szCs w:val="22"/>
        </w:rPr>
        <w:t>ofert</w:t>
      </w:r>
      <w:r w:rsidRPr="00220C74">
        <w:rPr>
          <w:rFonts w:asciiTheme="minorHAnsi" w:hAnsiTheme="minorHAnsi" w:cstheme="minorHAnsi"/>
          <w:i/>
          <w:strike/>
          <w:color w:val="000000" w:themeColor="text1"/>
          <w:sz w:val="22"/>
          <w:szCs w:val="22"/>
        </w:rPr>
        <w:t>y z najdłuższym okresem gwarancji,</w:t>
      </w:r>
    </w:p>
    <w:p w:rsidR="002B0C9A" w:rsidRPr="00220C74" w:rsidRDefault="002B0C9A" w:rsidP="00AB1B11">
      <w:pPr>
        <w:spacing w:line="276" w:lineRule="auto"/>
        <w:ind w:left="1134"/>
        <w:rPr>
          <w:rFonts w:asciiTheme="minorHAnsi" w:hAnsiTheme="minorHAnsi" w:cstheme="minorHAnsi"/>
          <w:i/>
          <w:strike/>
          <w:color w:val="000000" w:themeColor="text1"/>
          <w:sz w:val="22"/>
          <w:szCs w:val="22"/>
        </w:rPr>
      </w:pPr>
      <w:r w:rsidRPr="00220C74">
        <w:rPr>
          <w:rFonts w:asciiTheme="minorHAnsi" w:hAnsiTheme="minorHAnsi" w:cstheme="minorHAnsi"/>
          <w:i/>
          <w:strike/>
          <w:color w:val="000000" w:themeColor="text1"/>
          <w:sz w:val="22"/>
          <w:szCs w:val="22"/>
        </w:rPr>
        <w:t>Nd - maksymalnie ________, </w:t>
      </w:r>
      <w:r w:rsidRPr="00220C74">
        <w:rPr>
          <w:rFonts w:asciiTheme="minorHAnsi" w:hAnsiTheme="minorHAnsi" w:cstheme="minorHAnsi"/>
          <w:i/>
          <w:strike/>
          <w:color w:val="000000" w:themeColor="text1"/>
          <w:sz w:val="22"/>
          <w:szCs w:val="22"/>
        </w:rPr>
        <w:br/>
        <w:t>Nm - ilość pełnych miesięcy okresu gwarancji </w:t>
      </w:r>
      <w:r w:rsidRPr="00220C74">
        <w:rPr>
          <w:rFonts w:asciiTheme="minorHAnsi" w:hAnsiTheme="minorHAnsi" w:cstheme="minorHAnsi"/>
          <w:bCs/>
          <w:i/>
          <w:strike/>
          <w:color w:val="000000" w:themeColor="text1"/>
          <w:sz w:val="22"/>
          <w:szCs w:val="22"/>
        </w:rPr>
        <w:t>ofert</w:t>
      </w:r>
      <w:r w:rsidRPr="00220C74">
        <w:rPr>
          <w:rFonts w:asciiTheme="minorHAnsi" w:hAnsiTheme="minorHAnsi" w:cstheme="minorHAnsi"/>
          <w:i/>
          <w:strike/>
          <w:color w:val="000000" w:themeColor="text1"/>
          <w:sz w:val="22"/>
          <w:szCs w:val="22"/>
        </w:rPr>
        <w:t>y z najkrótszym okresem gwarancji,</w:t>
      </w:r>
    </w:p>
    <w:p w:rsidR="002B0C9A" w:rsidRPr="00220C74"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220C74">
        <w:rPr>
          <w:rFonts w:asciiTheme="minorHAnsi" w:hAnsiTheme="minorHAnsi" w:cstheme="minorHAnsi"/>
          <w:i/>
          <w:strike/>
          <w:color w:val="000000" w:themeColor="text1"/>
          <w:sz w:val="22"/>
          <w:szCs w:val="22"/>
        </w:rPr>
        <w:t>Nm - minimalnie _________.</w:t>
      </w:r>
    </w:p>
    <w:p w:rsidR="00AF0165" w:rsidRPr="00220C74" w:rsidRDefault="00AF0165" w:rsidP="00AB1B11">
      <w:pPr>
        <w:spacing w:line="276" w:lineRule="auto"/>
        <w:ind w:left="1134"/>
        <w:rPr>
          <w:rFonts w:asciiTheme="minorHAnsi" w:hAnsiTheme="minorHAnsi" w:cstheme="minorHAnsi"/>
          <w:i/>
          <w:strike/>
          <w:color w:val="000000" w:themeColor="text1"/>
          <w:sz w:val="22"/>
          <w:szCs w:val="22"/>
          <w:lang w:eastAsia="en-US"/>
        </w:rPr>
      </w:pPr>
    </w:p>
    <w:p w:rsidR="00AF0165" w:rsidRPr="00220C74" w:rsidRDefault="00AF0165" w:rsidP="00AB1B11">
      <w:pPr>
        <w:rPr>
          <w:rFonts w:asciiTheme="minorHAnsi" w:eastAsiaTheme="minorHAnsi" w:hAnsiTheme="minorHAnsi" w:cstheme="minorHAnsi"/>
          <w:b/>
          <w:bCs/>
          <w:strike/>
          <w:color w:val="000000" w:themeColor="text1"/>
          <w:sz w:val="22"/>
          <w:szCs w:val="22"/>
        </w:rPr>
      </w:pPr>
      <w:r w:rsidRPr="00220C74">
        <w:rPr>
          <w:rFonts w:asciiTheme="minorHAnsi" w:hAnsiTheme="minorHAnsi" w:cstheme="minorHAnsi"/>
          <w:b/>
          <w:bCs/>
          <w:strike/>
          <w:color w:val="000000" w:themeColor="text1"/>
          <w:sz w:val="22"/>
          <w:szCs w:val="22"/>
        </w:rPr>
        <w:t>K</w:t>
      </w:r>
      <w:r w:rsidR="00770EC0" w:rsidRPr="00220C74">
        <w:rPr>
          <w:rFonts w:asciiTheme="minorHAnsi" w:hAnsiTheme="minorHAnsi" w:cstheme="minorHAnsi"/>
          <w:b/>
          <w:bCs/>
          <w:strike/>
          <w:color w:val="000000" w:themeColor="text1"/>
          <w:sz w:val="22"/>
          <w:szCs w:val="22"/>
        </w:rPr>
        <w:t>3</w:t>
      </w:r>
      <w:r w:rsidRPr="00220C74">
        <w:rPr>
          <w:rFonts w:asciiTheme="minorHAnsi" w:hAnsiTheme="minorHAnsi" w:cstheme="minorHAnsi"/>
          <w:b/>
          <w:bCs/>
          <w:strike/>
          <w:color w:val="000000" w:themeColor="text1"/>
          <w:sz w:val="22"/>
          <w:szCs w:val="22"/>
        </w:rPr>
        <w:t xml:space="preserve"> – </w:t>
      </w:r>
      <w:r w:rsidR="00532AAB" w:rsidRPr="00220C74">
        <w:rPr>
          <w:rFonts w:asciiTheme="minorHAnsi" w:hAnsiTheme="minorHAnsi" w:cstheme="minorHAnsi"/>
          <w:b/>
          <w:bCs/>
          <w:strike/>
          <w:color w:val="000000" w:themeColor="text1"/>
          <w:sz w:val="22"/>
          <w:szCs w:val="22"/>
        </w:rPr>
        <w:t>Termin wykonania</w:t>
      </w:r>
      <w:r w:rsidR="009F6465" w:rsidRPr="00220C74">
        <w:rPr>
          <w:rFonts w:asciiTheme="minorHAnsi" w:hAnsiTheme="minorHAnsi" w:cstheme="minorHAnsi"/>
          <w:b/>
          <w:bCs/>
          <w:strike/>
          <w:color w:val="000000" w:themeColor="text1"/>
          <w:sz w:val="22"/>
          <w:szCs w:val="22"/>
        </w:rPr>
        <w:t xml:space="preserve"> zamówienia</w:t>
      </w:r>
      <w:r w:rsidRPr="00220C74">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220C74">
            <w:rPr>
              <w:rFonts w:asciiTheme="minorHAnsi" w:hAnsiTheme="minorHAnsi" w:cs="Tahoma"/>
              <w:b/>
              <w:strike/>
              <w:color w:val="000000" w:themeColor="text1"/>
              <w:sz w:val="22"/>
              <w:szCs w:val="22"/>
            </w:rPr>
            <w:t>0 %</w:t>
          </w:r>
        </w:sdtContent>
      </w:sdt>
    </w:p>
    <w:p w:rsidR="00AB1B11" w:rsidRPr="00220C74" w:rsidRDefault="00AB1B11" w:rsidP="00AB1B11">
      <w:pPr>
        <w:ind w:left="720"/>
        <w:jc w:val="center"/>
        <w:rPr>
          <w:rFonts w:asciiTheme="minorHAnsi" w:hAnsiTheme="minorHAnsi" w:cstheme="minorHAnsi"/>
          <w:strike/>
          <w:color w:val="000000" w:themeColor="text1"/>
          <w:sz w:val="22"/>
          <w:szCs w:val="22"/>
        </w:rPr>
      </w:pPr>
    </w:p>
    <w:p w:rsidR="00AF0165" w:rsidRPr="00220C74"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220C74">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220C74">
            <w:rPr>
              <w:rFonts w:asciiTheme="minorHAnsi" w:hAnsiTheme="minorHAnsi" w:cs="Tahoma"/>
              <w:b/>
              <w:strike/>
              <w:color w:val="000000" w:themeColor="text1"/>
              <w:sz w:val="22"/>
              <w:szCs w:val="22"/>
            </w:rPr>
            <w:t>0 %</w:t>
          </w:r>
        </w:sdtContent>
      </w:sdt>
    </w:p>
    <w:p w:rsidR="00AF0165" w:rsidRPr="00220C74" w:rsidRDefault="00AF0165" w:rsidP="00AB1B11">
      <w:pPr>
        <w:ind w:left="720"/>
        <w:rPr>
          <w:rFonts w:asciiTheme="minorHAnsi" w:hAnsiTheme="minorHAnsi" w:cstheme="minorHAnsi"/>
          <w:i/>
          <w:iCs/>
          <w:strike/>
          <w:color w:val="000000" w:themeColor="text1"/>
          <w:sz w:val="22"/>
          <w:szCs w:val="22"/>
        </w:rPr>
      </w:pPr>
      <w:r w:rsidRPr="00220C74">
        <w:rPr>
          <w:rFonts w:asciiTheme="minorHAnsi" w:hAnsiTheme="minorHAnsi" w:cstheme="minorHAnsi"/>
          <w:i/>
          <w:iCs/>
          <w:strike/>
          <w:color w:val="000000" w:themeColor="text1"/>
          <w:sz w:val="22"/>
          <w:szCs w:val="22"/>
        </w:rPr>
        <w:t>Gdzie:</w:t>
      </w:r>
    </w:p>
    <w:p w:rsidR="00AF0165" w:rsidRPr="00220C74" w:rsidRDefault="00AF0165" w:rsidP="00AB1B11">
      <w:pPr>
        <w:spacing w:line="276" w:lineRule="auto"/>
        <w:ind w:left="1134"/>
        <w:rPr>
          <w:rFonts w:asciiTheme="minorHAnsi" w:hAnsiTheme="minorHAnsi" w:cstheme="minorHAnsi"/>
          <w:i/>
          <w:strike/>
          <w:color w:val="000000" w:themeColor="text1"/>
          <w:sz w:val="22"/>
          <w:szCs w:val="22"/>
        </w:rPr>
      </w:pPr>
      <w:r w:rsidRPr="00220C74">
        <w:rPr>
          <w:rFonts w:asciiTheme="minorHAnsi" w:hAnsiTheme="minorHAnsi" w:cstheme="minorHAnsi"/>
          <w:i/>
          <w:strike/>
          <w:color w:val="000000" w:themeColor="text1"/>
          <w:sz w:val="22"/>
          <w:szCs w:val="22"/>
        </w:rPr>
        <w:t xml:space="preserve">Ni - ilość pełnych </w:t>
      </w:r>
      <w:r w:rsidR="00C348D2" w:rsidRPr="00220C74">
        <w:rPr>
          <w:rFonts w:asciiTheme="minorHAnsi" w:hAnsiTheme="minorHAnsi" w:cstheme="minorHAnsi"/>
          <w:i/>
          <w:strike/>
          <w:color w:val="000000" w:themeColor="text1"/>
          <w:sz w:val="22"/>
          <w:szCs w:val="22"/>
        </w:rPr>
        <w:t>dni</w:t>
      </w:r>
      <w:r w:rsidRPr="00220C74">
        <w:rPr>
          <w:rFonts w:asciiTheme="minorHAnsi" w:hAnsiTheme="minorHAnsi" w:cstheme="minorHAnsi"/>
          <w:i/>
          <w:strike/>
          <w:color w:val="000000" w:themeColor="text1"/>
          <w:sz w:val="22"/>
          <w:szCs w:val="22"/>
        </w:rPr>
        <w:t xml:space="preserve"> </w:t>
      </w:r>
      <w:r w:rsidR="00C348D2" w:rsidRPr="00220C74">
        <w:rPr>
          <w:rFonts w:asciiTheme="minorHAnsi" w:hAnsiTheme="minorHAnsi" w:cstheme="minorHAnsi"/>
          <w:i/>
          <w:strike/>
          <w:color w:val="000000" w:themeColor="text1"/>
          <w:sz w:val="22"/>
          <w:szCs w:val="22"/>
        </w:rPr>
        <w:t xml:space="preserve">realizacji zamówienia </w:t>
      </w:r>
      <w:r w:rsidRPr="00220C74">
        <w:rPr>
          <w:rFonts w:asciiTheme="minorHAnsi" w:hAnsiTheme="minorHAnsi" w:cstheme="minorHAnsi"/>
          <w:i/>
          <w:strike/>
          <w:color w:val="000000" w:themeColor="text1"/>
          <w:sz w:val="22"/>
          <w:szCs w:val="22"/>
        </w:rPr>
        <w:t>ocenianej </w:t>
      </w:r>
      <w:r w:rsidRPr="00220C74">
        <w:rPr>
          <w:rFonts w:asciiTheme="minorHAnsi" w:hAnsiTheme="minorHAnsi" w:cstheme="minorHAnsi"/>
          <w:bCs/>
          <w:i/>
          <w:strike/>
          <w:color w:val="000000" w:themeColor="text1"/>
          <w:sz w:val="22"/>
          <w:szCs w:val="22"/>
        </w:rPr>
        <w:t>ofert</w:t>
      </w:r>
      <w:r w:rsidRPr="00220C74">
        <w:rPr>
          <w:rFonts w:asciiTheme="minorHAnsi" w:hAnsiTheme="minorHAnsi" w:cstheme="minorHAnsi"/>
          <w:i/>
          <w:strike/>
          <w:color w:val="000000" w:themeColor="text1"/>
          <w:sz w:val="22"/>
          <w:szCs w:val="22"/>
        </w:rPr>
        <w:t>y, </w:t>
      </w:r>
      <w:r w:rsidRPr="00220C74">
        <w:rPr>
          <w:rFonts w:asciiTheme="minorHAnsi" w:hAnsiTheme="minorHAnsi" w:cstheme="minorHAnsi"/>
          <w:i/>
          <w:strike/>
          <w:color w:val="000000" w:themeColor="text1"/>
          <w:sz w:val="22"/>
          <w:szCs w:val="22"/>
        </w:rPr>
        <w:br/>
        <w:t xml:space="preserve">Nd - ilość pełnych </w:t>
      </w:r>
      <w:r w:rsidR="004F3C08" w:rsidRPr="00220C74">
        <w:rPr>
          <w:rFonts w:asciiTheme="minorHAnsi" w:hAnsiTheme="minorHAnsi" w:cstheme="minorHAnsi"/>
          <w:i/>
          <w:strike/>
          <w:color w:val="000000" w:themeColor="text1"/>
          <w:sz w:val="22"/>
          <w:szCs w:val="22"/>
        </w:rPr>
        <w:t xml:space="preserve">dni realizacji zamówienia </w:t>
      </w:r>
      <w:r w:rsidRPr="00220C74">
        <w:rPr>
          <w:rFonts w:asciiTheme="minorHAnsi" w:hAnsiTheme="minorHAnsi" w:cstheme="minorHAnsi"/>
          <w:bCs/>
          <w:i/>
          <w:strike/>
          <w:color w:val="000000" w:themeColor="text1"/>
          <w:sz w:val="22"/>
          <w:szCs w:val="22"/>
        </w:rPr>
        <w:t>ofert</w:t>
      </w:r>
      <w:r w:rsidRPr="00220C74">
        <w:rPr>
          <w:rFonts w:asciiTheme="minorHAnsi" w:hAnsiTheme="minorHAnsi" w:cstheme="minorHAnsi"/>
          <w:i/>
          <w:strike/>
          <w:color w:val="000000" w:themeColor="text1"/>
          <w:sz w:val="22"/>
          <w:szCs w:val="22"/>
        </w:rPr>
        <w:t xml:space="preserve">y z najdłuższym okresem </w:t>
      </w:r>
      <w:r w:rsidR="004F3C08" w:rsidRPr="00220C74">
        <w:rPr>
          <w:rFonts w:asciiTheme="minorHAnsi" w:hAnsiTheme="minorHAnsi" w:cstheme="minorHAnsi"/>
          <w:i/>
          <w:strike/>
          <w:color w:val="000000" w:themeColor="text1"/>
          <w:sz w:val="22"/>
          <w:szCs w:val="22"/>
        </w:rPr>
        <w:t>realizacji zamówienia</w:t>
      </w:r>
      <w:r w:rsidRPr="00220C74">
        <w:rPr>
          <w:rFonts w:asciiTheme="minorHAnsi" w:hAnsiTheme="minorHAnsi" w:cstheme="minorHAnsi"/>
          <w:i/>
          <w:strike/>
          <w:color w:val="000000" w:themeColor="text1"/>
          <w:sz w:val="22"/>
          <w:szCs w:val="22"/>
        </w:rPr>
        <w:t>,</w:t>
      </w:r>
    </w:p>
    <w:p w:rsidR="00AF0165" w:rsidRPr="00220C74" w:rsidRDefault="00AF0165" w:rsidP="007955B8">
      <w:pPr>
        <w:spacing w:line="276" w:lineRule="auto"/>
        <w:ind w:left="1134"/>
        <w:rPr>
          <w:rFonts w:asciiTheme="minorHAnsi" w:hAnsiTheme="minorHAnsi" w:cstheme="minorHAnsi"/>
          <w:i/>
          <w:strike/>
          <w:color w:val="000000" w:themeColor="text1"/>
          <w:sz w:val="22"/>
          <w:szCs w:val="22"/>
        </w:rPr>
      </w:pPr>
      <w:r w:rsidRPr="00220C74">
        <w:rPr>
          <w:rFonts w:asciiTheme="minorHAnsi" w:hAnsiTheme="minorHAnsi" w:cstheme="minorHAnsi"/>
          <w:i/>
          <w:strike/>
          <w:color w:val="000000" w:themeColor="text1"/>
          <w:sz w:val="22"/>
          <w:szCs w:val="22"/>
        </w:rPr>
        <w:lastRenderedPageBreak/>
        <w:t>Nd - maksymalnie ________,</w:t>
      </w:r>
      <w:r w:rsidR="00C348D2" w:rsidRPr="00220C74">
        <w:rPr>
          <w:rFonts w:asciiTheme="minorHAnsi" w:hAnsiTheme="minorHAnsi" w:cstheme="minorHAnsi"/>
          <w:i/>
          <w:strike/>
          <w:color w:val="000000" w:themeColor="text1"/>
          <w:sz w:val="22"/>
          <w:szCs w:val="22"/>
        </w:rPr>
        <w:t xml:space="preserve"> dni od podpisania Umowy,</w:t>
      </w:r>
      <w:r w:rsidRPr="00220C74">
        <w:rPr>
          <w:rFonts w:asciiTheme="minorHAnsi" w:hAnsiTheme="minorHAnsi" w:cstheme="minorHAnsi"/>
          <w:i/>
          <w:strike/>
          <w:color w:val="000000" w:themeColor="text1"/>
          <w:sz w:val="22"/>
          <w:szCs w:val="22"/>
        </w:rPr>
        <w:t> </w:t>
      </w:r>
      <w:r w:rsidRPr="00220C74">
        <w:rPr>
          <w:rFonts w:asciiTheme="minorHAnsi" w:hAnsiTheme="minorHAnsi" w:cstheme="minorHAnsi"/>
          <w:i/>
          <w:strike/>
          <w:color w:val="000000" w:themeColor="text1"/>
          <w:sz w:val="22"/>
          <w:szCs w:val="22"/>
        </w:rPr>
        <w:br/>
        <w:t xml:space="preserve">Nm - ilość pełnych </w:t>
      </w:r>
      <w:r w:rsidR="004F3C08" w:rsidRPr="00220C74">
        <w:rPr>
          <w:rFonts w:asciiTheme="minorHAnsi" w:hAnsiTheme="minorHAnsi" w:cstheme="minorHAnsi"/>
          <w:i/>
          <w:strike/>
          <w:color w:val="000000" w:themeColor="text1"/>
          <w:sz w:val="22"/>
          <w:szCs w:val="22"/>
        </w:rPr>
        <w:t xml:space="preserve">dni realizacji zamówienia </w:t>
      </w:r>
      <w:r w:rsidRPr="00220C74">
        <w:rPr>
          <w:rFonts w:asciiTheme="minorHAnsi" w:hAnsiTheme="minorHAnsi" w:cstheme="minorHAnsi"/>
          <w:bCs/>
          <w:i/>
          <w:strike/>
          <w:color w:val="000000" w:themeColor="text1"/>
          <w:sz w:val="22"/>
          <w:szCs w:val="22"/>
        </w:rPr>
        <w:t>ofert</w:t>
      </w:r>
      <w:r w:rsidRPr="00220C74">
        <w:rPr>
          <w:rFonts w:asciiTheme="minorHAnsi" w:hAnsiTheme="minorHAnsi" w:cstheme="minorHAnsi"/>
          <w:i/>
          <w:strike/>
          <w:color w:val="000000" w:themeColor="text1"/>
          <w:sz w:val="22"/>
          <w:szCs w:val="22"/>
        </w:rPr>
        <w:t xml:space="preserve">y z najkrótszym </w:t>
      </w:r>
      <w:r w:rsidR="004F3C08" w:rsidRPr="00220C74">
        <w:rPr>
          <w:rFonts w:asciiTheme="minorHAnsi" w:hAnsiTheme="minorHAnsi" w:cstheme="minorHAnsi"/>
          <w:i/>
          <w:strike/>
          <w:color w:val="000000" w:themeColor="text1"/>
          <w:sz w:val="22"/>
          <w:szCs w:val="22"/>
        </w:rPr>
        <w:t>okresem realizacji zamówienia</w:t>
      </w:r>
      <w:r w:rsidRPr="00220C74">
        <w:rPr>
          <w:rFonts w:asciiTheme="minorHAnsi" w:hAnsiTheme="minorHAnsi" w:cstheme="minorHAnsi"/>
          <w:i/>
          <w:strike/>
          <w:color w:val="000000" w:themeColor="text1"/>
          <w:sz w:val="22"/>
          <w:szCs w:val="22"/>
        </w:rPr>
        <w:t>,</w:t>
      </w:r>
    </w:p>
    <w:p w:rsidR="00AF0165" w:rsidRPr="00220C74" w:rsidRDefault="00AF0165" w:rsidP="007955B8">
      <w:pPr>
        <w:spacing w:line="276" w:lineRule="auto"/>
        <w:ind w:left="1134"/>
        <w:rPr>
          <w:rFonts w:asciiTheme="minorHAnsi" w:hAnsiTheme="minorHAnsi" w:cstheme="minorHAnsi"/>
          <w:i/>
          <w:strike/>
          <w:color w:val="000000" w:themeColor="text1"/>
          <w:sz w:val="22"/>
          <w:szCs w:val="22"/>
          <w:lang w:eastAsia="en-US"/>
        </w:rPr>
      </w:pPr>
      <w:r w:rsidRPr="00220C74">
        <w:rPr>
          <w:rFonts w:asciiTheme="minorHAnsi" w:hAnsiTheme="minorHAnsi" w:cstheme="minorHAnsi"/>
          <w:i/>
          <w:strike/>
          <w:color w:val="000000" w:themeColor="text1"/>
          <w:sz w:val="22"/>
          <w:szCs w:val="22"/>
        </w:rPr>
        <w:t>Nm - minimalnie _________</w:t>
      </w:r>
      <w:r w:rsidR="00C348D2" w:rsidRPr="00220C74">
        <w:rPr>
          <w:rFonts w:asciiTheme="minorHAnsi" w:hAnsiTheme="minorHAnsi" w:cstheme="minorHAnsi"/>
          <w:i/>
          <w:strike/>
          <w:color w:val="000000" w:themeColor="text1"/>
          <w:sz w:val="22"/>
          <w:szCs w:val="22"/>
        </w:rPr>
        <w:t>, dni od podpisania Umowy</w:t>
      </w:r>
      <w:r w:rsidR="004F3C08" w:rsidRPr="00220C74">
        <w:rPr>
          <w:rFonts w:asciiTheme="minorHAnsi" w:hAnsiTheme="minorHAnsi" w:cstheme="minorHAnsi"/>
          <w:i/>
          <w:strike/>
          <w:color w:val="000000" w:themeColor="text1"/>
          <w:sz w:val="22"/>
          <w:szCs w:val="22"/>
        </w:rPr>
        <w:t>.</w:t>
      </w:r>
      <w:r w:rsidR="00C348D2" w:rsidRPr="00220C74">
        <w:rPr>
          <w:rFonts w:asciiTheme="minorHAnsi" w:hAnsiTheme="minorHAnsi" w:cstheme="minorHAnsi"/>
          <w:i/>
          <w:strike/>
          <w:color w:val="000000" w:themeColor="text1"/>
          <w:sz w:val="22"/>
          <w:szCs w:val="22"/>
        </w:rPr>
        <w:t> </w:t>
      </w:r>
    </w:p>
    <w:p w:rsidR="00722CB6" w:rsidRPr="00220C74" w:rsidRDefault="00722CB6" w:rsidP="00DB0049">
      <w:pPr>
        <w:jc w:val="both"/>
        <w:rPr>
          <w:rFonts w:asciiTheme="minorHAnsi" w:hAnsiTheme="minorHAnsi" w:cstheme="minorHAnsi"/>
          <w:color w:val="000000" w:themeColor="text1"/>
          <w:sz w:val="22"/>
          <w:szCs w:val="22"/>
        </w:rPr>
      </w:pPr>
    </w:p>
    <w:p w:rsidR="006641E0" w:rsidRPr="00220C74" w:rsidRDefault="006641E0" w:rsidP="009A0C8D">
      <w:pPr>
        <w:pStyle w:val="Akapitzlist"/>
        <w:numPr>
          <w:ilvl w:val="0"/>
          <w:numId w:val="33"/>
        </w:numPr>
        <w:ind w:left="357" w:hanging="357"/>
        <w:contextualSpacing w:val="0"/>
        <w:jc w:val="both"/>
        <w:rPr>
          <w:rFonts w:asciiTheme="minorHAnsi" w:hAnsiTheme="minorHAnsi" w:cstheme="minorHAnsi"/>
          <w:b/>
          <w:color w:val="000000" w:themeColor="text1"/>
        </w:rPr>
      </w:pPr>
      <w:r w:rsidRPr="00220C74">
        <w:rPr>
          <w:rFonts w:asciiTheme="minorHAnsi" w:hAnsiTheme="minorHAnsi"/>
          <w:color w:val="000000" w:themeColor="text1"/>
        </w:rPr>
        <w:t xml:space="preserve">Jeżeli Zamawiający nie będzie mógł dokonać wyboru </w:t>
      </w:r>
      <w:r w:rsidR="004875EF" w:rsidRPr="00220C74">
        <w:rPr>
          <w:rFonts w:asciiTheme="minorHAnsi" w:hAnsiTheme="minorHAnsi"/>
          <w:color w:val="000000" w:themeColor="text1"/>
        </w:rPr>
        <w:t>O</w:t>
      </w:r>
      <w:r w:rsidRPr="00220C74">
        <w:rPr>
          <w:rFonts w:asciiTheme="minorHAnsi" w:hAnsiTheme="minorHAnsi"/>
          <w:color w:val="000000" w:themeColor="text1"/>
        </w:rPr>
        <w:t xml:space="preserve">ferty najkorzystniejszej ze względu na to, że zostały złożone </w:t>
      </w:r>
      <w:r w:rsidR="004875EF" w:rsidRPr="00220C74">
        <w:rPr>
          <w:rFonts w:asciiTheme="minorHAnsi" w:hAnsiTheme="minorHAnsi"/>
          <w:color w:val="000000" w:themeColor="text1"/>
        </w:rPr>
        <w:t>O</w:t>
      </w:r>
      <w:r w:rsidRPr="00220C74">
        <w:rPr>
          <w:rFonts w:asciiTheme="minorHAnsi" w:hAnsiTheme="minorHAnsi"/>
          <w:color w:val="000000" w:themeColor="text1"/>
        </w:rPr>
        <w:t xml:space="preserve">ferty o takiej samej cenie, wezwie Wykonawców, którzy złożyli te </w:t>
      </w:r>
      <w:r w:rsidR="004875EF" w:rsidRPr="00220C74">
        <w:rPr>
          <w:rFonts w:asciiTheme="minorHAnsi" w:hAnsiTheme="minorHAnsi"/>
          <w:color w:val="000000" w:themeColor="text1"/>
        </w:rPr>
        <w:t>O</w:t>
      </w:r>
      <w:r w:rsidRPr="00220C74">
        <w:rPr>
          <w:rFonts w:asciiTheme="minorHAnsi" w:hAnsiTheme="minorHAnsi"/>
          <w:color w:val="000000" w:themeColor="text1"/>
        </w:rPr>
        <w:t xml:space="preserve">ferty, do złożenia w określonym terminie ofert dodatkowych. </w:t>
      </w:r>
    </w:p>
    <w:p w:rsidR="00722CB6" w:rsidRPr="00220C74" w:rsidRDefault="006641E0" w:rsidP="009A0C8D">
      <w:pPr>
        <w:pStyle w:val="Akapitzlist"/>
        <w:numPr>
          <w:ilvl w:val="0"/>
          <w:numId w:val="33"/>
        </w:numPr>
        <w:spacing w:before="120"/>
        <w:ind w:left="357" w:hanging="357"/>
        <w:contextualSpacing w:val="0"/>
        <w:jc w:val="both"/>
        <w:rPr>
          <w:rFonts w:asciiTheme="minorHAnsi" w:hAnsiTheme="minorHAnsi" w:cstheme="minorHAnsi"/>
          <w:b/>
          <w:color w:val="000000" w:themeColor="text1"/>
        </w:rPr>
      </w:pPr>
      <w:r w:rsidRPr="00220C74">
        <w:rPr>
          <w:rFonts w:asciiTheme="minorHAnsi" w:hAnsiTheme="minorHAnsi"/>
          <w:color w:val="000000" w:themeColor="text1"/>
        </w:rPr>
        <w:t xml:space="preserve">Wykonawcy składając oferty dodatkowe nie mogą zaoferować cen wyższych niż zaoferowane w złożonych </w:t>
      </w:r>
      <w:r w:rsidR="004875EF" w:rsidRPr="00220C74">
        <w:rPr>
          <w:rFonts w:asciiTheme="minorHAnsi" w:hAnsiTheme="minorHAnsi"/>
          <w:color w:val="000000" w:themeColor="text1"/>
        </w:rPr>
        <w:t>O</w:t>
      </w:r>
      <w:r w:rsidRPr="00220C74">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3A27A8">
        <w:tc>
          <w:tcPr>
            <w:tcW w:w="10054" w:type="dxa"/>
            <w:shd w:val="clear" w:color="auto" w:fill="D9D9D9" w:themeFill="background1" w:themeFillShade="D9"/>
          </w:tcPr>
          <w:p w:rsidR="00722CB6" w:rsidRPr="00220C74" w:rsidRDefault="00722CB6" w:rsidP="00C554A8">
            <w:pPr>
              <w:pStyle w:val="Nagwek1"/>
              <w:spacing w:before="40" w:after="40"/>
              <w:jc w:val="left"/>
              <w:rPr>
                <w:rFonts w:asciiTheme="minorHAnsi" w:hAnsiTheme="minorHAnsi"/>
                <w:color w:val="000000" w:themeColor="text1"/>
                <w:sz w:val="22"/>
                <w:szCs w:val="22"/>
              </w:rPr>
            </w:pPr>
            <w:bookmarkStart w:id="22" w:name="_Toc19239464"/>
            <w:r w:rsidRPr="00220C74">
              <w:rPr>
                <w:rFonts w:asciiTheme="minorHAnsi" w:hAnsiTheme="minorHAnsi"/>
                <w:color w:val="000000" w:themeColor="text1"/>
                <w:sz w:val="22"/>
                <w:szCs w:val="22"/>
              </w:rPr>
              <w:t xml:space="preserve">ROZDZIAŁ </w:t>
            </w:r>
            <w:r w:rsidR="00DE5D8F" w:rsidRPr="00220C74">
              <w:rPr>
                <w:rFonts w:asciiTheme="minorHAnsi" w:hAnsiTheme="minorHAnsi"/>
                <w:color w:val="000000" w:themeColor="text1"/>
                <w:sz w:val="22"/>
                <w:szCs w:val="22"/>
              </w:rPr>
              <w:t>X</w:t>
            </w:r>
            <w:r w:rsidR="001970A5" w:rsidRPr="00220C74">
              <w:rPr>
                <w:rFonts w:asciiTheme="minorHAnsi" w:hAnsiTheme="minorHAnsi"/>
                <w:color w:val="000000" w:themeColor="text1"/>
                <w:sz w:val="22"/>
                <w:szCs w:val="22"/>
              </w:rPr>
              <w:t>V</w:t>
            </w:r>
            <w:r w:rsidRPr="00220C74">
              <w:rPr>
                <w:rFonts w:asciiTheme="minorHAnsi" w:hAnsiTheme="minorHAnsi"/>
                <w:color w:val="000000" w:themeColor="text1"/>
                <w:sz w:val="22"/>
                <w:szCs w:val="22"/>
              </w:rPr>
              <w:t xml:space="preserve"> –</w:t>
            </w:r>
            <w:r w:rsidR="00C554A8" w:rsidRPr="00220C74">
              <w:rPr>
                <w:rFonts w:asciiTheme="minorHAnsi" w:hAnsiTheme="minorHAnsi"/>
                <w:color w:val="000000" w:themeColor="text1"/>
                <w:sz w:val="22"/>
                <w:szCs w:val="22"/>
              </w:rPr>
              <w:t xml:space="preserve"> </w:t>
            </w:r>
            <w:r w:rsidR="00C554A8" w:rsidRPr="00220C74">
              <w:rPr>
                <w:rFonts w:asciiTheme="minorHAnsi" w:hAnsiTheme="minorHAnsi"/>
                <w:color w:val="000000" w:themeColor="text1"/>
                <w:sz w:val="22"/>
                <w:szCs w:val="22"/>
                <w:lang w:val="pl-PL"/>
              </w:rPr>
              <w:t>Otwarcie ofert i ocena kompletności ofert w celu spełnienia wymogów warunków zamówienia</w:t>
            </w:r>
            <w:bookmarkEnd w:id="22"/>
          </w:p>
        </w:tc>
      </w:tr>
    </w:tbl>
    <w:p w:rsidR="00722CB6" w:rsidRPr="00220C74" w:rsidRDefault="00722CB6" w:rsidP="005060E0">
      <w:pPr>
        <w:jc w:val="both"/>
        <w:rPr>
          <w:rFonts w:asciiTheme="minorHAnsi" w:hAnsiTheme="minorHAnsi" w:cstheme="minorHAnsi"/>
          <w:color w:val="000000" w:themeColor="text1"/>
          <w:sz w:val="22"/>
          <w:szCs w:val="22"/>
        </w:rPr>
      </w:pPr>
    </w:p>
    <w:p w:rsidR="00B333EA" w:rsidRPr="00220C74" w:rsidRDefault="00B333EA" w:rsidP="009A0C8D">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eastAsia="Times New Roman" w:hAnsiTheme="minorHAnsi" w:cstheme="minorHAnsi"/>
          <w:color w:val="000000" w:themeColor="text1"/>
          <w:lang w:eastAsia="pl-PL"/>
        </w:rPr>
        <w:t xml:space="preserve">Zamawiający informuje, że </w:t>
      </w:r>
      <w:r w:rsidR="00130AE2" w:rsidRPr="00220C74">
        <w:rPr>
          <w:rFonts w:asciiTheme="minorHAnsi" w:eastAsia="Times New Roman" w:hAnsiTheme="minorHAnsi" w:cstheme="minorHAnsi"/>
          <w:color w:val="000000" w:themeColor="text1"/>
          <w:lang w:eastAsia="pl-PL"/>
        </w:rPr>
        <w:t xml:space="preserve">całe </w:t>
      </w:r>
      <w:r w:rsidRPr="00220C74">
        <w:rPr>
          <w:rFonts w:asciiTheme="minorHAnsi" w:eastAsia="Times New Roman" w:hAnsiTheme="minorHAnsi" w:cstheme="minorHAnsi"/>
          <w:color w:val="000000" w:themeColor="text1"/>
          <w:lang w:eastAsia="pl-PL"/>
        </w:rPr>
        <w:t xml:space="preserve">postępowanie, </w:t>
      </w:r>
      <w:r w:rsidR="00130AE2" w:rsidRPr="00220C74">
        <w:rPr>
          <w:rFonts w:asciiTheme="minorHAnsi" w:eastAsia="Times New Roman" w:hAnsiTheme="minorHAnsi" w:cstheme="minorHAnsi"/>
          <w:color w:val="000000" w:themeColor="text1"/>
          <w:lang w:eastAsia="pl-PL"/>
        </w:rPr>
        <w:t xml:space="preserve">a </w:t>
      </w:r>
      <w:r w:rsidRPr="00220C74">
        <w:rPr>
          <w:rFonts w:asciiTheme="minorHAnsi" w:eastAsia="Times New Roman" w:hAnsiTheme="minorHAnsi" w:cstheme="minorHAnsi"/>
          <w:color w:val="000000" w:themeColor="text1"/>
          <w:lang w:eastAsia="pl-PL"/>
        </w:rPr>
        <w:t xml:space="preserve">w tym otwarcie </w:t>
      </w:r>
      <w:r w:rsidR="008F19F4" w:rsidRPr="00220C74">
        <w:rPr>
          <w:rFonts w:asciiTheme="minorHAnsi" w:eastAsia="Times New Roman" w:hAnsiTheme="minorHAnsi" w:cstheme="minorHAnsi"/>
          <w:color w:val="000000" w:themeColor="text1"/>
          <w:lang w:eastAsia="pl-PL"/>
        </w:rPr>
        <w:t>O</w:t>
      </w:r>
      <w:r w:rsidRPr="00220C74">
        <w:rPr>
          <w:rFonts w:asciiTheme="minorHAnsi" w:eastAsia="Times New Roman" w:hAnsiTheme="minorHAnsi" w:cstheme="minorHAnsi"/>
          <w:color w:val="000000" w:themeColor="text1"/>
          <w:lang w:eastAsia="pl-PL"/>
        </w:rPr>
        <w:t xml:space="preserve">fert, jest niejawne i </w:t>
      </w:r>
      <w:r w:rsidR="00130AE2" w:rsidRPr="00220C74">
        <w:rPr>
          <w:rFonts w:asciiTheme="minorHAnsi" w:eastAsia="Times New Roman" w:hAnsiTheme="minorHAnsi" w:cstheme="minorHAnsi"/>
          <w:color w:val="000000" w:themeColor="text1"/>
          <w:lang w:eastAsia="pl-PL"/>
        </w:rPr>
        <w:t>odbywa się bez udziału</w:t>
      </w:r>
      <w:r w:rsidR="00495846" w:rsidRPr="00220C74">
        <w:rPr>
          <w:rFonts w:asciiTheme="minorHAnsi" w:eastAsia="Times New Roman" w:hAnsiTheme="minorHAnsi" w:cstheme="minorHAnsi"/>
          <w:color w:val="000000" w:themeColor="text1"/>
          <w:lang w:eastAsia="pl-PL"/>
        </w:rPr>
        <w:t xml:space="preserve"> Wykonawców</w:t>
      </w:r>
      <w:r w:rsidRPr="00220C74">
        <w:rPr>
          <w:rFonts w:asciiTheme="minorHAnsi" w:eastAsia="Times New Roman" w:hAnsiTheme="minorHAnsi" w:cstheme="minorHAnsi"/>
          <w:color w:val="000000" w:themeColor="text1"/>
          <w:lang w:eastAsia="pl-PL"/>
        </w:rPr>
        <w:t>.</w:t>
      </w:r>
    </w:p>
    <w:p w:rsidR="008818AE" w:rsidRPr="00220C74" w:rsidRDefault="008818AE" w:rsidP="009A0C8D">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t xml:space="preserve">Po otwarciu </w:t>
      </w:r>
      <w:r w:rsidR="008F19F4" w:rsidRPr="00220C74">
        <w:rPr>
          <w:rFonts w:asciiTheme="minorHAnsi" w:hAnsiTheme="minorHAnsi"/>
          <w:color w:val="000000" w:themeColor="text1"/>
        </w:rPr>
        <w:t>O</w:t>
      </w:r>
      <w:r w:rsidRPr="00220C74">
        <w:rPr>
          <w:rFonts w:asciiTheme="minorHAnsi" w:hAnsiTheme="minorHAnsi"/>
          <w:color w:val="000000" w:themeColor="text1"/>
        </w:rPr>
        <w:t xml:space="preserve">fert Zamawiający dokona badania </w:t>
      </w:r>
      <w:r w:rsidR="008F19F4" w:rsidRPr="00220C74">
        <w:rPr>
          <w:rFonts w:asciiTheme="minorHAnsi" w:hAnsiTheme="minorHAnsi"/>
          <w:color w:val="000000" w:themeColor="text1"/>
        </w:rPr>
        <w:t>O</w:t>
      </w:r>
      <w:r w:rsidRPr="00220C74">
        <w:rPr>
          <w:rFonts w:asciiTheme="minorHAnsi" w:hAnsiTheme="minorHAnsi"/>
          <w:color w:val="000000" w:themeColor="text1"/>
        </w:rPr>
        <w:t xml:space="preserve">fert w celu stwierdzenia, czy Wykonawcy nie zostają wykluczeni oraz czy </w:t>
      </w:r>
      <w:r w:rsidR="008F19F4" w:rsidRPr="00220C74">
        <w:rPr>
          <w:rFonts w:asciiTheme="minorHAnsi" w:hAnsiTheme="minorHAnsi"/>
          <w:color w:val="000000" w:themeColor="text1"/>
        </w:rPr>
        <w:t>O</w:t>
      </w:r>
      <w:r w:rsidRPr="00220C74">
        <w:rPr>
          <w:rFonts w:asciiTheme="minorHAnsi" w:hAnsiTheme="minorHAnsi"/>
          <w:color w:val="000000" w:themeColor="text1"/>
        </w:rPr>
        <w:t xml:space="preserve">ferty nie podlegają odrzuceniu. Oferty, które nie zostały odrzucone (uznane za odrzucone </w:t>
      </w:r>
      <w:r w:rsidR="00735848" w:rsidRPr="00220C74">
        <w:rPr>
          <w:rFonts w:asciiTheme="minorHAnsi" w:hAnsiTheme="minorHAnsi"/>
          <w:color w:val="000000" w:themeColor="text1"/>
        </w:rPr>
        <w:t>zgodnie z Rozdziałem XX WZ</w:t>
      </w:r>
      <w:r w:rsidRPr="00220C74">
        <w:rPr>
          <w:rFonts w:asciiTheme="minorHAnsi" w:hAnsiTheme="minorHAnsi"/>
          <w:color w:val="000000" w:themeColor="text1"/>
        </w:rPr>
        <w:t>) zostaną poddane procedurze oceny zgodnie z kryte</w:t>
      </w:r>
      <w:r w:rsidR="00735848" w:rsidRPr="00220C74">
        <w:rPr>
          <w:rFonts w:asciiTheme="minorHAnsi" w:hAnsiTheme="minorHAnsi"/>
          <w:color w:val="000000" w:themeColor="text1"/>
        </w:rPr>
        <w:t xml:space="preserve">riami oceny </w:t>
      </w:r>
      <w:r w:rsidR="008F19F4" w:rsidRPr="00220C74">
        <w:rPr>
          <w:rFonts w:asciiTheme="minorHAnsi" w:hAnsiTheme="minorHAnsi"/>
          <w:color w:val="000000" w:themeColor="text1"/>
        </w:rPr>
        <w:t>O</w:t>
      </w:r>
      <w:r w:rsidR="00735848" w:rsidRPr="00220C74">
        <w:rPr>
          <w:rFonts w:asciiTheme="minorHAnsi" w:hAnsiTheme="minorHAnsi"/>
          <w:color w:val="000000" w:themeColor="text1"/>
        </w:rPr>
        <w:t>fert określonymi w </w:t>
      </w:r>
      <w:r w:rsidR="00F83C5F" w:rsidRPr="00220C74">
        <w:rPr>
          <w:rFonts w:asciiTheme="minorHAnsi" w:hAnsiTheme="minorHAnsi"/>
          <w:color w:val="000000" w:themeColor="text1"/>
        </w:rPr>
        <w:t>Rozdziale XIV WZ.</w:t>
      </w:r>
    </w:p>
    <w:p w:rsidR="00E832EA" w:rsidRPr="00220C74" w:rsidRDefault="00E832EA" w:rsidP="009A0C8D">
      <w:pPr>
        <w:pStyle w:val="Akapitzlist"/>
        <w:numPr>
          <w:ilvl w:val="0"/>
          <w:numId w:val="25"/>
        </w:numPr>
        <w:spacing w:before="120" w:after="0"/>
        <w:contextualSpacing w:val="0"/>
        <w:jc w:val="both"/>
        <w:rPr>
          <w:rFonts w:asciiTheme="minorHAnsi" w:eastAsia="Times New Roman" w:hAnsiTheme="minorHAnsi" w:cstheme="minorHAnsi"/>
          <w:b/>
          <w:color w:val="000000" w:themeColor="text1"/>
          <w:lang w:eastAsia="pl-PL"/>
        </w:rPr>
      </w:pPr>
      <w:r w:rsidRPr="00220C74">
        <w:rPr>
          <w:rFonts w:asciiTheme="minorHAnsi" w:hAnsiTheme="minorHAnsi"/>
          <w:b/>
          <w:color w:val="000000" w:themeColor="text1"/>
        </w:rPr>
        <w:t xml:space="preserve">W toku badania i oceny złożonych </w:t>
      </w:r>
      <w:r w:rsidR="008F19F4" w:rsidRPr="00220C74">
        <w:rPr>
          <w:rFonts w:asciiTheme="minorHAnsi" w:hAnsiTheme="minorHAnsi"/>
          <w:b/>
          <w:color w:val="000000" w:themeColor="text1"/>
        </w:rPr>
        <w:t>O</w:t>
      </w:r>
      <w:r w:rsidRPr="00220C74">
        <w:rPr>
          <w:rFonts w:asciiTheme="minorHAnsi" w:hAnsiTheme="minorHAnsi"/>
          <w:b/>
          <w:color w:val="000000" w:themeColor="text1"/>
        </w:rPr>
        <w:t xml:space="preserve">fert Zamawiający zastrzega możliwość wezwania Wykonawców do: </w:t>
      </w:r>
    </w:p>
    <w:p w:rsidR="00E832EA" w:rsidRPr="00220C74" w:rsidRDefault="00E832EA" w:rsidP="009A0C8D">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220C74">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rsidR="00E832EA" w:rsidRPr="00220C74" w:rsidRDefault="00E832EA" w:rsidP="009A0C8D">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220C74">
        <w:rPr>
          <w:rFonts w:asciiTheme="minorHAnsi" w:hAnsiTheme="minorHAnsi"/>
          <w:b/>
          <w:color w:val="000000" w:themeColor="text1"/>
        </w:rPr>
        <w:t xml:space="preserve">do wyjaśnienia treści </w:t>
      </w:r>
      <w:r w:rsidR="008F19F4" w:rsidRPr="00220C74">
        <w:rPr>
          <w:rFonts w:asciiTheme="minorHAnsi" w:hAnsiTheme="minorHAnsi"/>
          <w:b/>
          <w:color w:val="000000" w:themeColor="text1"/>
        </w:rPr>
        <w:t>O</w:t>
      </w:r>
      <w:r w:rsidRPr="00220C74">
        <w:rPr>
          <w:rFonts w:asciiTheme="minorHAnsi" w:hAnsiTheme="minorHAnsi"/>
          <w:b/>
          <w:color w:val="000000" w:themeColor="text1"/>
        </w:rPr>
        <w:t>ferty oraz dokumentów dotyczących przedmiotu Zamówienia wpływających na ocenę</w:t>
      </w:r>
      <w:r w:rsidR="00495846" w:rsidRPr="00220C74">
        <w:rPr>
          <w:rFonts w:asciiTheme="minorHAnsi" w:hAnsiTheme="minorHAnsi"/>
          <w:b/>
          <w:color w:val="000000" w:themeColor="text1"/>
        </w:rPr>
        <w:t xml:space="preserve"> Oferty</w:t>
      </w:r>
      <w:r w:rsidRPr="00220C74">
        <w:rPr>
          <w:rFonts w:asciiTheme="minorHAnsi" w:hAnsiTheme="minorHAnsi"/>
          <w:b/>
          <w:color w:val="000000" w:themeColor="text1"/>
        </w:rPr>
        <w:t xml:space="preserve">, </w:t>
      </w:r>
    </w:p>
    <w:p w:rsidR="00E832EA" w:rsidRPr="00220C74" w:rsidRDefault="00E832EA" w:rsidP="00E832EA">
      <w:pPr>
        <w:spacing w:before="120" w:line="276" w:lineRule="auto"/>
        <w:ind w:left="360"/>
        <w:jc w:val="both"/>
        <w:rPr>
          <w:rFonts w:asciiTheme="minorHAnsi" w:hAnsiTheme="minorHAnsi" w:cstheme="minorHAnsi"/>
          <w:color w:val="000000" w:themeColor="text1"/>
          <w:sz w:val="22"/>
          <w:szCs w:val="22"/>
        </w:rPr>
      </w:pPr>
      <w:r w:rsidRPr="00220C74">
        <w:rPr>
          <w:rFonts w:asciiTheme="minorHAnsi" w:hAnsiTheme="minorHAnsi"/>
          <w:b/>
          <w:color w:val="000000" w:themeColor="text1"/>
          <w:sz w:val="22"/>
          <w:szCs w:val="22"/>
        </w:rPr>
        <w:t xml:space="preserve">w terminie wskazanym przez Zamawiającego chyba, że – mimo ich uzupełnienia – </w:t>
      </w:r>
      <w:r w:rsidR="008F19F4" w:rsidRPr="00220C74">
        <w:rPr>
          <w:rFonts w:asciiTheme="minorHAnsi" w:hAnsiTheme="minorHAnsi"/>
          <w:b/>
          <w:color w:val="000000" w:themeColor="text1"/>
          <w:sz w:val="22"/>
          <w:szCs w:val="22"/>
        </w:rPr>
        <w:t>O</w:t>
      </w:r>
      <w:r w:rsidRPr="00220C74">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220C74">
        <w:rPr>
          <w:rFonts w:asciiTheme="minorHAnsi" w:hAnsiTheme="minorHAnsi"/>
          <w:color w:val="000000" w:themeColor="text1"/>
          <w:sz w:val="22"/>
          <w:szCs w:val="22"/>
        </w:rPr>
        <w:t xml:space="preserve"> traktowania Wykonawców.</w:t>
      </w:r>
    </w:p>
    <w:p w:rsidR="00847BC7" w:rsidRPr="00220C74" w:rsidRDefault="00847BC7" w:rsidP="009A0C8D">
      <w:pPr>
        <w:pStyle w:val="Akapitzlist"/>
        <w:numPr>
          <w:ilvl w:val="0"/>
          <w:numId w:val="25"/>
        </w:numPr>
        <w:spacing w:before="120" w:after="0"/>
        <w:ind w:left="357" w:hanging="357"/>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t xml:space="preserve">Dokumenty uzupełnione na wezwanie, o którym mowa w powyższym punkcie, muszą potwierdzać stan faktyczny aktualny na dzień składania </w:t>
      </w:r>
      <w:r w:rsidR="008F19F4" w:rsidRPr="00220C74">
        <w:rPr>
          <w:rFonts w:asciiTheme="minorHAnsi" w:hAnsiTheme="minorHAnsi"/>
          <w:color w:val="000000" w:themeColor="text1"/>
        </w:rPr>
        <w:t>O</w:t>
      </w:r>
      <w:r w:rsidRPr="00220C74">
        <w:rPr>
          <w:rFonts w:asciiTheme="minorHAnsi" w:hAnsiTheme="minorHAnsi"/>
          <w:color w:val="000000" w:themeColor="text1"/>
        </w:rPr>
        <w:t>fert.</w:t>
      </w:r>
    </w:p>
    <w:p w:rsidR="00F355A2" w:rsidRPr="00220C74" w:rsidRDefault="00F355A2" w:rsidP="009A0C8D">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t xml:space="preserve">Zamawiający poprawi w </w:t>
      </w:r>
      <w:r w:rsidR="008F19F4" w:rsidRPr="00220C74">
        <w:rPr>
          <w:rFonts w:asciiTheme="minorHAnsi" w:hAnsiTheme="minorHAnsi"/>
          <w:color w:val="000000" w:themeColor="text1"/>
        </w:rPr>
        <w:t>O</w:t>
      </w:r>
      <w:r w:rsidRPr="00220C74">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220C74">
        <w:rPr>
          <w:rFonts w:asciiTheme="minorHAnsi" w:hAnsiTheme="minorHAnsi"/>
          <w:color w:val="000000" w:themeColor="text1"/>
        </w:rPr>
        <w:t>O</w:t>
      </w:r>
      <w:r w:rsidRPr="00220C74">
        <w:rPr>
          <w:rFonts w:asciiTheme="minorHAnsi" w:hAnsiTheme="minorHAnsi"/>
          <w:color w:val="000000" w:themeColor="text1"/>
        </w:rPr>
        <w:t xml:space="preserve">ferty z WZ, niepowodujące istotnych zmian w treści </w:t>
      </w:r>
      <w:r w:rsidR="002D71E6" w:rsidRPr="00220C74">
        <w:rPr>
          <w:rFonts w:asciiTheme="minorHAnsi" w:hAnsiTheme="minorHAnsi"/>
          <w:color w:val="000000" w:themeColor="text1"/>
        </w:rPr>
        <w:t>O</w:t>
      </w:r>
      <w:r w:rsidRPr="00220C74">
        <w:rPr>
          <w:rFonts w:asciiTheme="minorHAnsi" w:hAnsiTheme="minorHAnsi"/>
          <w:color w:val="000000" w:themeColor="text1"/>
        </w:rPr>
        <w:t xml:space="preserve">ferty - niezwłocznie zawiadamiając o tym Wykonawcę, którego </w:t>
      </w:r>
      <w:r w:rsidR="002D71E6" w:rsidRPr="00220C74">
        <w:rPr>
          <w:rFonts w:asciiTheme="minorHAnsi" w:hAnsiTheme="minorHAnsi"/>
          <w:color w:val="000000" w:themeColor="text1"/>
        </w:rPr>
        <w:t>O</w:t>
      </w:r>
      <w:r w:rsidRPr="00220C74">
        <w:rPr>
          <w:rFonts w:asciiTheme="minorHAnsi" w:hAnsiTheme="minorHAnsi"/>
          <w:color w:val="000000" w:themeColor="text1"/>
        </w:rPr>
        <w:t xml:space="preserve">ferta została poprawiona. </w:t>
      </w:r>
    </w:p>
    <w:p w:rsidR="009434E4" w:rsidRPr="00220C74" w:rsidRDefault="009434E4" w:rsidP="009A0C8D">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t xml:space="preserve">Jeżeli </w:t>
      </w:r>
      <w:r w:rsidR="002D71E6" w:rsidRPr="00220C74">
        <w:rPr>
          <w:rFonts w:asciiTheme="minorHAnsi" w:hAnsiTheme="minorHAnsi"/>
          <w:color w:val="000000" w:themeColor="text1"/>
        </w:rPr>
        <w:t>O</w:t>
      </w:r>
      <w:r w:rsidRPr="00220C74">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220C74">
        <w:rPr>
          <w:rFonts w:asciiTheme="minorHAnsi" w:hAnsiTheme="minorHAnsi"/>
          <w:color w:val="000000" w:themeColor="text1"/>
        </w:rPr>
        <w:t>O</w:t>
      </w:r>
      <w:r w:rsidRPr="00220C74">
        <w:rPr>
          <w:rFonts w:asciiTheme="minorHAnsi" w:hAnsiTheme="minorHAnsi"/>
          <w:color w:val="000000" w:themeColor="text1"/>
        </w:rPr>
        <w:t>ferty mających wpływ na wysokość ceny.</w:t>
      </w:r>
    </w:p>
    <w:p w:rsidR="00064668" w:rsidRPr="00220C74" w:rsidRDefault="00F355A2" w:rsidP="009A0C8D">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lastRenderedPageBreak/>
        <w:t xml:space="preserve">Dopuszcza się możliwość rozstrzygnięcia postępowania w przypadku złożenia jednej ważnej </w:t>
      </w:r>
      <w:r w:rsidR="002D71E6" w:rsidRPr="00220C74">
        <w:rPr>
          <w:rFonts w:asciiTheme="minorHAnsi" w:hAnsiTheme="minorHAnsi"/>
          <w:color w:val="000000" w:themeColor="text1"/>
        </w:rPr>
        <w:t>O</w:t>
      </w:r>
      <w:r w:rsidRPr="00220C74">
        <w:rPr>
          <w:rFonts w:asciiTheme="minorHAnsi" w:hAnsiTheme="minorHAnsi"/>
          <w:color w:val="000000" w:themeColor="text1"/>
        </w:rPr>
        <w:t xml:space="preserve">ferty. </w:t>
      </w:r>
    </w:p>
    <w:p w:rsidR="00064668" w:rsidRPr="00220C74" w:rsidRDefault="00F355A2" w:rsidP="009A0C8D">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t xml:space="preserve">Zamawiający udzieli zamówienia Wykonawcy, którego </w:t>
      </w:r>
      <w:r w:rsidR="002D71E6" w:rsidRPr="00220C74">
        <w:rPr>
          <w:rFonts w:asciiTheme="minorHAnsi" w:hAnsiTheme="minorHAnsi"/>
          <w:color w:val="000000" w:themeColor="text1"/>
        </w:rPr>
        <w:t>O</w:t>
      </w:r>
      <w:r w:rsidRPr="00220C74">
        <w:rPr>
          <w:rFonts w:asciiTheme="minorHAnsi" w:hAnsiTheme="minorHAnsi"/>
          <w:color w:val="000000" w:themeColor="text1"/>
        </w:rPr>
        <w:t xml:space="preserve">ferta zostanie uznana za najkorzystniejszą. </w:t>
      </w:r>
    </w:p>
    <w:p w:rsidR="00037E71" w:rsidRPr="00220C74" w:rsidRDefault="00F355A2" w:rsidP="009A0C8D">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t>Zamawiający zawiadomi wszystkich Wykonawców biorących udział w postępowaniu o jego wyniku.</w:t>
      </w:r>
      <w:r w:rsidR="00064668" w:rsidRPr="00220C74">
        <w:rPr>
          <w:rFonts w:asciiTheme="minorHAnsi" w:hAnsiTheme="minorHAnsi"/>
          <w:color w:val="000000" w:themeColor="text1"/>
        </w:rPr>
        <w:t xml:space="preserve"> </w:t>
      </w:r>
      <w:r w:rsidR="0042206F" w:rsidRPr="00220C74">
        <w:rPr>
          <w:rFonts w:asciiTheme="minorHAnsi" w:hAnsiTheme="minorHAnsi" w:cstheme="minorHAnsi"/>
          <w:color w:val="000000" w:themeColor="text1"/>
          <w:lang w:eastAsia="ja-JP"/>
        </w:rPr>
        <w:t>O </w:t>
      </w:r>
      <w:r w:rsidR="00E23508" w:rsidRPr="00220C74">
        <w:rPr>
          <w:rFonts w:asciiTheme="minorHAnsi" w:hAnsiTheme="minorHAnsi" w:cstheme="minorHAnsi"/>
          <w:color w:val="000000" w:themeColor="text1"/>
          <w:lang w:eastAsia="ja-JP"/>
        </w:rPr>
        <w:t>wyborze wszyscy uczestnicy postępowania zostaną powiadomieni za pomocą poczty e-mail. Na każd</w:t>
      </w:r>
      <w:r w:rsidR="008C403A" w:rsidRPr="00220C74">
        <w:rPr>
          <w:rFonts w:asciiTheme="minorHAnsi" w:hAnsiTheme="minorHAnsi" w:cstheme="minorHAnsi"/>
          <w:color w:val="000000" w:themeColor="text1"/>
          <w:lang w:eastAsia="ja-JP"/>
        </w:rPr>
        <w:t>e żądanie Zamawiającego, Wykonawca</w:t>
      </w:r>
      <w:r w:rsidR="00E23508" w:rsidRPr="00220C74">
        <w:rPr>
          <w:rFonts w:asciiTheme="minorHAnsi" w:hAnsiTheme="minorHAnsi" w:cstheme="minorHAnsi"/>
          <w:color w:val="000000" w:themeColor="text1"/>
          <w:lang w:eastAsia="ja-JP"/>
        </w:rPr>
        <w:t xml:space="preserve"> jest zobowiązany potwierdzić fakt otrzymania powiadomienia. </w:t>
      </w:r>
    </w:p>
    <w:p w:rsidR="00092EF0" w:rsidRPr="00220C74"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3A27A8">
        <w:tc>
          <w:tcPr>
            <w:tcW w:w="10054" w:type="dxa"/>
            <w:shd w:val="clear" w:color="auto" w:fill="D9D9D9" w:themeFill="background1" w:themeFillShade="D9"/>
          </w:tcPr>
          <w:p w:rsidR="00092EF0" w:rsidRPr="00220C74" w:rsidRDefault="00092EF0" w:rsidP="00C554A8">
            <w:pPr>
              <w:pStyle w:val="Nagwek1"/>
              <w:spacing w:before="40" w:after="40"/>
              <w:jc w:val="left"/>
              <w:rPr>
                <w:rFonts w:asciiTheme="minorHAnsi" w:hAnsiTheme="minorHAnsi"/>
                <w:color w:val="000000" w:themeColor="text1"/>
                <w:sz w:val="22"/>
                <w:szCs w:val="22"/>
              </w:rPr>
            </w:pPr>
            <w:bookmarkStart w:id="23" w:name="_Toc19239465"/>
            <w:r w:rsidRPr="00220C74">
              <w:rPr>
                <w:rFonts w:asciiTheme="minorHAnsi" w:hAnsiTheme="minorHAnsi"/>
                <w:color w:val="000000" w:themeColor="text1"/>
                <w:sz w:val="22"/>
                <w:szCs w:val="22"/>
              </w:rPr>
              <w:t xml:space="preserve">ROZDZIAŁ </w:t>
            </w:r>
            <w:r w:rsidR="001970A5" w:rsidRPr="00220C74">
              <w:rPr>
                <w:rFonts w:asciiTheme="minorHAnsi" w:hAnsiTheme="minorHAnsi"/>
                <w:color w:val="000000" w:themeColor="text1"/>
                <w:sz w:val="22"/>
                <w:szCs w:val="22"/>
              </w:rPr>
              <w:t>X</w:t>
            </w:r>
            <w:r w:rsidR="009F7F54" w:rsidRPr="00220C74">
              <w:rPr>
                <w:rFonts w:asciiTheme="minorHAnsi" w:hAnsiTheme="minorHAnsi"/>
                <w:color w:val="000000" w:themeColor="text1"/>
                <w:sz w:val="22"/>
                <w:szCs w:val="22"/>
              </w:rPr>
              <w:t>V</w:t>
            </w:r>
            <w:r w:rsidR="00DE5D8F" w:rsidRPr="00220C74">
              <w:rPr>
                <w:rFonts w:asciiTheme="minorHAnsi" w:hAnsiTheme="minorHAnsi"/>
                <w:color w:val="000000" w:themeColor="text1"/>
                <w:sz w:val="22"/>
                <w:szCs w:val="22"/>
              </w:rPr>
              <w:t>I</w:t>
            </w:r>
            <w:r w:rsidRPr="00220C74">
              <w:rPr>
                <w:rFonts w:asciiTheme="minorHAnsi" w:hAnsiTheme="minorHAnsi"/>
                <w:color w:val="000000" w:themeColor="text1"/>
                <w:sz w:val="22"/>
                <w:szCs w:val="22"/>
              </w:rPr>
              <w:t xml:space="preserve"> – </w:t>
            </w:r>
            <w:r w:rsidRPr="00220C74">
              <w:rPr>
                <w:rFonts w:asciiTheme="minorHAnsi" w:hAnsiTheme="minorHAnsi"/>
                <w:color w:val="000000" w:themeColor="text1"/>
                <w:sz w:val="22"/>
                <w:szCs w:val="22"/>
                <w:lang w:val="pl-PL"/>
              </w:rPr>
              <w:t>N</w:t>
            </w:r>
            <w:r w:rsidR="00C554A8" w:rsidRPr="00220C74">
              <w:rPr>
                <w:rFonts w:asciiTheme="minorHAnsi" w:hAnsiTheme="minorHAnsi"/>
                <w:color w:val="000000" w:themeColor="text1"/>
                <w:sz w:val="22"/>
                <w:szCs w:val="22"/>
                <w:lang w:val="pl-PL"/>
              </w:rPr>
              <w:t>egocjacje</w:t>
            </w:r>
            <w:bookmarkEnd w:id="23"/>
            <w:r w:rsidRPr="00220C74">
              <w:rPr>
                <w:rFonts w:asciiTheme="minorHAnsi" w:hAnsiTheme="minorHAnsi"/>
                <w:color w:val="000000" w:themeColor="text1"/>
                <w:sz w:val="22"/>
                <w:szCs w:val="22"/>
              </w:rPr>
              <w:t xml:space="preserve"> </w:t>
            </w:r>
          </w:p>
        </w:tc>
      </w:tr>
    </w:tbl>
    <w:p w:rsidR="00037E71" w:rsidRPr="00220C74" w:rsidRDefault="00037E71" w:rsidP="00037E71">
      <w:pPr>
        <w:shd w:val="clear" w:color="auto" w:fill="FFFFFF" w:themeFill="background1"/>
        <w:jc w:val="both"/>
        <w:rPr>
          <w:rFonts w:asciiTheme="minorHAnsi" w:hAnsiTheme="minorHAnsi"/>
          <w:color w:val="000000" w:themeColor="text1"/>
          <w:sz w:val="22"/>
          <w:szCs w:val="22"/>
        </w:rPr>
      </w:pPr>
    </w:p>
    <w:p w:rsidR="002B5CDF" w:rsidRPr="00220C74"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220C74">
        <w:rPr>
          <w:rFonts w:asciiTheme="minorHAnsi" w:eastAsia="Times New Roman" w:hAnsiTheme="minorHAnsi" w:cstheme="minorHAnsi"/>
          <w:b/>
          <w:color w:val="000000" w:themeColor="text1"/>
          <w:lang w:eastAsia="pl-PL"/>
        </w:rPr>
        <w:t xml:space="preserve">Negocjacje: </w:t>
      </w:r>
      <w:r w:rsidRPr="00220C74">
        <w:rPr>
          <w:rFonts w:asciiTheme="minorHAnsi" w:eastAsia="Times New Roman" w:hAnsiTheme="minorHAnsi" w:cstheme="minorHAnsi"/>
          <w:color w:val="000000" w:themeColor="text1"/>
          <w:lang w:eastAsia="pl-PL"/>
        </w:rPr>
        <w:t>Zamawiający w niniejszym postępowaniu</w:t>
      </w:r>
      <w:r w:rsidRPr="00220C74">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220C74">
            <w:rPr>
              <w:rFonts w:asciiTheme="minorHAnsi" w:eastAsia="Times New Roman" w:hAnsiTheme="minorHAnsi" w:cstheme="minorHAnsi"/>
              <w:b/>
              <w:color w:val="000000" w:themeColor="text1"/>
              <w:lang w:eastAsia="pl-PL"/>
            </w:rPr>
            <w:t>prowadzi negocjacje z wykorzystaniem aukcji elektronicznych</w:t>
          </w:r>
        </w:sdtContent>
      </w:sdt>
      <w:r w:rsidRPr="00220C74">
        <w:rPr>
          <w:rFonts w:asciiTheme="minorHAnsi" w:eastAsia="Times New Roman" w:hAnsiTheme="minorHAnsi" w:cstheme="minorHAnsi"/>
          <w:b/>
          <w:color w:val="000000" w:themeColor="text1"/>
          <w:lang w:eastAsia="pl-PL"/>
        </w:rPr>
        <w:t xml:space="preserve"> </w:t>
      </w:r>
      <w:r w:rsidRPr="00220C74">
        <w:rPr>
          <w:rFonts w:asciiTheme="minorHAnsi" w:eastAsia="Times New Roman" w:hAnsiTheme="minorHAnsi" w:cstheme="minorHAnsi"/>
          <w:color w:val="000000" w:themeColor="text1"/>
          <w:lang w:eastAsia="pl-PL"/>
        </w:rPr>
        <w:t>z Wykonawcami, którzy złożyli Oferty niepodlegające odrzuceniu.</w:t>
      </w:r>
    </w:p>
    <w:p w:rsidR="002B5CDF" w:rsidRPr="00220C74" w:rsidRDefault="002B5CDF"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220C74">
        <w:rPr>
          <w:rFonts w:asciiTheme="minorHAnsi" w:eastAsia="Times New Roman" w:hAnsiTheme="minorHAnsi" w:cstheme="minorHAnsi"/>
          <w:color w:val="000000" w:themeColor="text1"/>
          <w:lang w:eastAsia="pl-PL"/>
        </w:rPr>
        <w:t xml:space="preserve">W przypadku złożenia </w:t>
      </w:r>
      <w:r w:rsidRPr="00220C74">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220C74" w:rsidRDefault="00793F68" w:rsidP="00011333">
      <w:pPr>
        <w:pStyle w:val="Akapitzlist"/>
        <w:numPr>
          <w:ilvl w:val="0"/>
          <w:numId w:val="21"/>
        </w:numPr>
        <w:spacing w:before="120" w:after="120"/>
        <w:contextualSpacing w:val="0"/>
        <w:jc w:val="both"/>
        <w:rPr>
          <w:rFonts w:asciiTheme="minorHAnsi" w:hAnsiTheme="minorHAnsi" w:cstheme="minorHAnsi"/>
          <w:b/>
          <w:color w:val="000000" w:themeColor="text1"/>
        </w:rPr>
      </w:pPr>
      <w:r w:rsidRPr="00220C74">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220C74">
        <w:rPr>
          <w:rFonts w:asciiTheme="minorHAnsi" w:eastAsia="Times New Roman" w:hAnsiTheme="minorHAnsi" w:cstheme="minorHAnsi"/>
          <w:b/>
          <w:color w:val="000000" w:themeColor="text1"/>
          <w:lang w:eastAsia="pl-PL"/>
        </w:rPr>
        <w:t>.</w:t>
      </w:r>
    </w:p>
    <w:p w:rsidR="00D77CFD" w:rsidRPr="00220C74" w:rsidRDefault="00D77CFD"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220C74">
        <w:rPr>
          <w:rFonts w:asciiTheme="minorHAnsi" w:hAnsiTheme="minorHAnsi"/>
          <w:color w:val="000000" w:themeColor="text1"/>
        </w:rPr>
        <w:t>W przypadku złożenia:</w:t>
      </w:r>
    </w:p>
    <w:p w:rsidR="005011D8" w:rsidRPr="00220C74" w:rsidRDefault="00C74CA8" w:rsidP="00011333">
      <w:pPr>
        <w:pStyle w:val="Akapitzlist"/>
        <w:numPr>
          <w:ilvl w:val="1"/>
          <w:numId w:val="21"/>
        </w:numPr>
        <w:spacing w:before="120" w:after="120"/>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minimum dwóch </w:t>
      </w:r>
      <w:r w:rsidR="002D71E6" w:rsidRPr="00220C74">
        <w:rPr>
          <w:rFonts w:asciiTheme="minorHAnsi" w:hAnsiTheme="minorHAnsi"/>
          <w:color w:val="000000" w:themeColor="text1"/>
        </w:rPr>
        <w:t>O</w:t>
      </w:r>
      <w:r w:rsidRPr="00220C74">
        <w:rPr>
          <w:rFonts w:asciiTheme="minorHAnsi" w:hAnsiTheme="minorHAnsi"/>
          <w:color w:val="000000" w:themeColor="text1"/>
        </w:rPr>
        <w:t>fert niepodlegających odrzuceniu, Zamawiający</w:t>
      </w:r>
      <w:r w:rsidR="005011D8" w:rsidRPr="00220C74">
        <w:rPr>
          <w:rFonts w:asciiTheme="minorHAnsi" w:hAnsiTheme="minorHAnsi"/>
          <w:color w:val="000000" w:themeColor="text1"/>
        </w:rPr>
        <w:t>:</w:t>
      </w:r>
    </w:p>
    <w:p w:rsidR="0035592D" w:rsidRPr="00220C74" w:rsidRDefault="00C74CA8" w:rsidP="00011333">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220C74">
        <w:rPr>
          <w:rFonts w:asciiTheme="minorHAnsi" w:hAnsiTheme="minorHAnsi"/>
          <w:color w:val="000000" w:themeColor="text1"/>
        </w:rPr>
        <w:t>w toku negocjacji dopuszcza możliwość przeprowadzenia aukcji e</w:t>
      </w:r>
      <w:r w:rsidR="00CF6F37" w:rsidRPr="00220C74">
        <w:rPr>
          <w:rFonts w:asciiTheme="minorHAnsi" w:hAnsiTheme="minorHAnsi"/>
          <w:color w:val="000000" w:themeColor="text1"/>
        </w:rPr>
        <w:t>lektronicznej z </w:t>
      </w:r>
      <w:r w:rsidRPr="00220C74">
        <w:rPr>
          <w:rFonts w:asciiTheme="minorHAnsi" w:hAnsiTheme="minorHAnsi"/>
          <w:color w:val="000000" w:themeColor="text1"/>
        </w:rPr>
        <w:t xml:space="preserve">zastosowaniem kryteriów oceny </w:t>
      </w:r>
      <w:r w:rsidR="002D71E6" w:rsidRPr="00220C74">
        <w:rPr>
          <w:rFonts w:asciiTheme="minorHAnsi" w:hAnsiTheme="minorHAnsi"/>
          <w:color w:val="000000" w:themeColor="text1"/>
        </w:rPr>
        <w:t>O</w:t>
      </w:r>
      <w:r w:rsidRPr="00220C74">
        <w:rPr>
          <w:rFonts w:asciiTheme="minorHAnsi" w:hAnsiTheme="minorHAnsi"/>
          <w:color w:val="000000" w:themeColor="text1"/>
        </w:rPr>
        <w:t>fert określonych w Warunkach Zamówienia. Jednocześnie zastrzega, że wygranie aukcji elektro</w:t>
      </w:r>
      <w:r w:rsidR="00CF6F37" w:rsidRPr="00220C74">
        <w:rPr>
          <w:rFonts w:asciiTheme="minorHAnsi" w:hAnsiTheme="minorHAnsi"/>
          <w:color w:val="000000" w:themeColor="text1"/>
        </w:rPr>
        <w:t>nicznej nie jest równoznaczne z </w:t>
      </w:r>
      <w:r w:rsidRPr="00220C74">
        <w:rPr>
          <w:rFonts w:asciiTheme="minorHAnsi" w:hAnsiTheme="minorHAnsi"/>
          <w:color w:val="000000" w:themeColor="text1"/>
        </w:rPr>
        <w:t>zawarciem Umowy pom</w:t>
      </w:r>
      <w:r w:rsidR="005011D8" w:rsidRPr="00220C74">
        <w:rPr>
          <w:rFonts w:asciiTheme="minorHAnsi" w:hAnsiTheme="minorHAnsi"/>
          <w:color w:val="000000" w:themeColor="text1"/>
        </w:rPr>
        <w:t>iędzy Zamawiającym a Wykonawcą;</w:t>
      </w:r>
    </w:p>
    <w:p w:rsidR="005011D8" w:rsidRPr="00220C74" w:rsidRDefault="00A97FE6" w:rsidP="00011333">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220C74">
        <w:rPr>
          <w:rFonts w:asciiTheme="minorHAnsi" w:hAnsiTheme="minorHAnsi"/>
          <w:color w:val="000000" w:themeColor="text1"/>
        </w:rPr>
        <w:t>dopuszcza możliwość przeprowadzenia negocjacji indywidualnych</w:t>
      </w:r>
      <w:r w:rsidR="005011D8" w:rsidRPr="00220C74">
        <w:rPr>
          <w:rFonts w:asciiTheme="minorHAnsi" w:hAnsiTheme="minorHAnsi"/>
          <w:color w:val="000000" w:themeColor="text1"/>
        </w:rPr>
        <w:t xml:space="preserve"> (tj. odrębnie z każdym Wykonawcą) w formie telekonferencji lub spotkania, zgodnie z wartością złożonych </w:t>
      </w:r>
      <w:r w:rsidR="002D71E6" w:rsidRPr="00220C74">
        <w:rPr>
          <w:rFonts w:asciiTheme="minorHAnsi" w:hAnsiTheme="minorHAnsi"/>
          <w:color w:val="000000" w:themeColor="text1"/>
        </w:rPr>
        <w:t>O</w:t>
      </w:r>
      <w:r w:rsidR="005011D8" w:rsidRPr="00220C74">
        <w:rPr>
          <w:rFonts w:asciiTheme="minorHAnsi" w:hAnsiTheme="minorHAnsi"/>
          <w:color w:val="000000" w:themeColor="text1"/>
        </w:rPr>
        <w:t xml:space="preserve">fert (od </w:t>
      </w:r>
      <w:r w:rsidR="002D71E6" w:rsidRPr="00220C74">
        <w:rPr>
          <w:rFonts w:asciiTheme="minorHAnsi" w:hAnsiTheme="minorHAnsi"/>
          <w:color w:val="000000" w:themeColor="text1"/>
        </w:rPr>
        <w:t>O</w:t>
      </w:r>
      <w:r w:rsidR="005011D8" w:rsidRPr="00220C74">
        <w:rPr>
          <w:rFonts w:asciiTheme="minorHAnsi" w:hAnsiTheme="minorHAnsi"/>
          <w:color w:val="000000" w:themeColor="text1"/>
        </w:rPr>
        <w:t xml:space="preserve">ferty o najwyższej cenie, do </w:t>
      </w:r>
      <w:r w:rsidR="002D71E6" w:rsidRPr="00220C74">
        <w:rPr>
          <w:rFonts w:asciiTheme="minorHAnsi" w:hAnsiTheme="minorHAnsi"/>
          <w:color w:val="000000" w:themeColor="text1"/>
        </w:rPr>
        <w:t>O</w:t>
      </w:r>
      <w:r w:rsidR="005011D8" w:rsidRPr="00220C74">
        <w:rPr>
          <w:rFonts w:asciiTheme="minorHAnsi" w:hAnsiTheme="minorHAnsi"/>
          <w:color w:val="000000" w:themeColor="text1"/>
        </w:rPr>
        <w:t xml:space="preserve">ferty najtańszej). </w:t>
      </w:r>
      <w:r w:rsidR="00CF6F37" w:rsidRPr="00220C74">
        <w:rPr>
          <w:rFonts w:asciiTheme="minorHAnsi" w:hAnsiTheme="minorHAnsi"/>
          <w:color w:val="000000" w:themeColor="text1"/>
        </w:rPr>
        <w:t>Ustalenia zawarte w protokole z </w:t>
      </w:r>
      <w:r w:rsidR="005011D8" w:rsidRPr="00220C74">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220C74">
        <w:rPr>
          <w:rFonts w:asciiTheme="minorHAnsi" w:hAnsiTheme="minorHAnsi"/>
          <w:color w:val="000000" w:themeColor="text1"/>
        </w:rPr>
        <w:t>O</w:t>
      </w:r>
      <w:r w:rsidR="005011D8" w:rsidRPr="00220C74">
        <w:rPr>
          <w:rFonts w:asciiTheme="minorHAnsi" w:hAnsiTheme="minorHAnsi"/>
          <w:color w:val="000000" w:themeColor="text1"/>
        </w:rPr>
        <w:t xml:space="preserve">ferty Wykonawcy ani z przyjęciem Oferty złożonej przez Wykonawcę. Zamawiający może żądać złożenia </w:t>
      </w:r>
      <w:r w:rsidR="002D71E6" w:rsidRPr="00220C74">
        <w:rPr>
          <w:rFonts w:asciiTheme="minorHAnsi" w:hAnsiTheme="minorHAnsi"/>
          <w:color w:val="000000" w:themeColor="text1"/>
        </w:rPr>
        <w:t>O</w:t>
      </w:r>
      <w:r w:rsidR="005011D8" w:rsidRPr="00220C74">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rsidR="00D77CFD" w:rsidRPr="00220C74" w:rsidRDefault="0035592D" w:rsidP="00011333">
      <w:pPr>
        <w:pStyle w:val="Akapitzlist"/>
        <w:numPr>
          <w:ilvl w:val="1"/>
          <w:numId w:val="21"/>
        </w:numPr>
        <w:spacing w:after="120"/>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wyłącznie jednej </w:t>
      </w:r>
      <w:r w:rsidR="002D71E6" w:rsidRPr="00220C74">
        <w:rPr>
          <w:rFonts w:asciiTheme="minorHAnsi" w:hAnsiTheme="minorHAnsi"/>
          <w:color w:val="000000" w:themeColor="text1"/>
        </w:rPr>
        <w:t>O</w:t>
      </w:r>
      <w:r w:rsidRPr="00220C74">
        <w:rPr>
          <w:rFonts w:asciiTheme="minorHAnsi" w:hAnsiTheme="minorHAnsi"/>
          <w:color w:val="000000" w:themeColor="text1"/>
        </w:rPr>
        <w:t>ferty Z</w:t>
      </w:r>
      <w:r w:rsidR="00D77CFD" w:rsidRPr="00220C74">
        <w:rPr>
          <w:rFonts w:asciiTheme="minorHAnsi" w:hAnsiTheme="minorHAnsi"/>
          <w:color w:val="000000" w:themeColor="text1"/>
        </w:rPr>
        <w:t xml:space="preserve">amawiający </w:t>
      </w:r>
      <w:r w:rsidR="00C42C66" w:rsidRPr="00220C74">
        <w:rPr>
          <w:rFonts w:asciiTheme="minorHAnsi" w:hAnsiTheme="minorHAnsi"/>
          <w:color w:val="000000" w:themeColor="text1"/>
        </w:rPr>
        <w:t>dopuszcza możliwość przeprowadzenia negocjacji indywidualnych</w:t>
      </w:r>
      <w:r w:rsidR="00D77CFD" w:rsidRPr="00220C74">
        <w:rPr>
          <w:rFonts w:asciiTheme="minorHAnsi" w:hAnsiTheme="minorHAnsi"/>
          <w:color w:val="000000" w:themeColor="text1"/>
        </w:rPr>
        <w:t xml:space="preserve"> w formie</w:t>
      </w:r>
      <w:r w:rsidR="005011D8" w:rsidRPr="00220C74">
        <w:rPr>
          <w:rFonts w:asciiTheme="minorHAnsi" w:hAnsiTheme="minorHAnsi"/>
          <w:color w:val="000000" w:themeColor="text1"/>
        </w:rPr>
        <w:t xml:space="preserve"> telekonferencji lub spotkania. </w:t>
      </w:r>
      <w:r w:rsidR="00D77CFD" w:rsidRPr="00220C74">
        <w:rPr>
          <w:rFonts w:asciiTheme="minorHAnsi" w:hAnsiTheme="minorHAnsi"/>
          <w:color w:val="000000" w:themeColor="text1"/>
        </w:rPr>
        <w:t>Ustalenia zawarte w protokole z nego</w:t>
      </w:r>
      <w:r w:rsidR="005011D8" w:rsidRPr="00220C74">
        <w:rPr>
          <w:rFonts w:asciiTheme="minorHAnsi" w:hAnsiTheme="minorHAnsi"/>
          <w:color w:val="000000" w:themeColor="text1"/>
        </w:rPr>
        <w:t>cjacji są wiążące dla Wykonawcy</w:t>
      </w:r>
      <w:r w:rsidR="00D77CFD" w:rsidRPr="00220C74">
        <w:rPr>
          <w:rFonts w:asciiTheme="minorHAnsi" w:hAnsiTheme="minorHAnsi"/>
          <w:color w:val="000000" w:themeColor="text1"/>
        </w:rPr>
        <w:t>. Jednocześnie Zamawiający zastrzega, że przeprowadzenie neg</w:t>
      </w:r>
      <w:r w:rsidR="00CF6F37" w:rsidRPr="00220C74">
        <w:rPr>
          <w:rFonts w:asciiTheme="minorHAnsi" w:hAnsiTheme="minorHAnsi"/>
          <w:color w:val="000000" w:themeColor="text1"/>
        </w:rPr>
        <w:t>ocjacji nie jest równoznaczne z </w:t>
      </w:r>
      <w:r w:rsidR="00D77CFD" w:rsidRPr="00220C74">
        <w:rPr>
          <w:rFonts w:asciiTheme="minorHAnsi" w:hAnsiTheme="minorHAnsi"/>
          <w:color w:val="000000" w:themeColor="text1"/>
        </w:rPr>
        <w:t xml:space="preserve">wyborem najkorzystniejszej </w:t>
      </w:r>
      <w:r w:rsidR="002D71E6" w:rsidRPr="00220C74">
        <w:rPr>
          <w:rFonts w:asciiTheme="minorHAnsi" w:hAnsiTheme="minorHAnsi"/>
          <w:color w:val="000000" w:themeColor="text1"/>
        </w:rPr>
        <w:t>O</w:t>
      </w:r>
      <w:r w:rsidR="00D77CFD" w:rsidRPr="00220C74">
        <w:rPr>
          <w:rFonts w:asciiTheme="minorHAnsi" w:hAnsiTheme="minorHAnsi"/>
          <w:color w:val="000000" w:themeColor="text1"/>
        </w:rPr>
        <w:t xml:space="preserve">ferty Wykonawcy ani z przyjęciem Oferty złożonej przez Wykonawcę. Zamawiający może żądać złożenia oferty uzupełniającej, uwzględniającej przebieg przeprowadzonych negocjacji. </w:t>
      </w:r>
      <w:r w:rsidR="00D77CFD" w:rsidRPr="00220C74">
        <w:rPr>
          <w:rFonts w:asciiTheme="minorHAnsi" w:hAnsiTheme="minorHAnsi"/>
          <w:color w:val="000000" w:themeColor="text1"/>
        </w:rPr>
        <w:lastRenderedPageBreak/>
        <w:t>Negocjacjom nie podlegają wielkość i zakres przedmiotu zamówienia oraz termin realizacji zamówienia.</w:t>
      </w:r>
    </w:p>
    <w:p w:rsidR="00675BBA" w:rsidRPr="00220C74" w:rsidRDefault="00675BBA" w:rsidP="00011333">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t xml:space="preserve">Zamawiający dopuszcza możliwość zaproszenia Wykonawców do złożenia ofert </w:t>
      </w:r>
      <w:r w:rsidR="005011D8" w:rsidRPr="00220C74">
        <w:rPr>
          <w:rFonts w:asciiTheme="minorHAnsi" w:hAnsiTheme="minorHAnsi"/>
          <w:color w:val="000000" w:themeColor="text1"/>
        </w:rPr>
        <w:t>uzupełniających</w:t>
      </w:r>
      <w:r w:rsidRPr="00220C74">
        <w:rPr>
          <w:rFonts w:asciiTheme="minorHAnsi" w:hAnsiTheme="minorHAnsi"/>
          <w:color w:val="000000" w:themeColor="text1"/>
        </w:rPr>
        <w:t xml:space="preserve">. Oferta </w:t>
      </w:r>
      <w:r w:rsidR="005011D8" w:rsidRPr="00220C74">
        <w:rPr>
          <w:rFonts w:asciiTheme="minorHAnsi" w:hAnsiTheme="minorHAnsi"/>
          <w:color w:val="000000" w:themeColor="text1"/>
        </w:rPr>
        <w:t>uzupełniająca</w:t>
      </w:r>
      <w:r w:rsidRPr="00220C74">
        <w:rPr>
          <w:rFonts w:asciiTheme="minorHAnsi" w:hAnsiTheme="minorHAnsi"/>
          <w:color w:val="000000" w:themeColor="text1"/>
        </w:rPr>
        <w:t xml:space="preserve"> nie może być wyższa niż </w:t>
      </w:r>
      <w:r w:rsidR="002D71E6" w:rsidRPr="00220C74">
        <w:rPr>
          <w:rFonts w:asciiTheme="minorHAnsi" w:hAnsiTheme="minorHAnsi"/>
          <w:color w:val="000000" w:themeColor="text1"/>
        </w:rPr>
        <w:t>O</w:t>
      </w:r>
      <w:r w:rsidRPr="00220C74">
        <w:rPr>
          <w:rFonts w:asciiTheme="minorHAnsi" w:hAnsiTheme="minorHAnsi"/>
          <w:color w:val="000000" w:themeColor="text1"/>
        </w:rPr>
        <w:t xml:space="preserve">ferta pierwotna. </w:t>
      </w:r>
    </w:p>
    <w:p w:rsidR="00710FFC" w:rsidRPr="00220C74"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t xml:space="preserve">Zamawiający uzna ofertę </w:t>
      </w:r>
      <w:r w:rsidR="005011D8" w:rsidRPr="00220C74">
        <w:rPr>
          <w:rFonts w:asciiTheme="minorHAnsi" w:hAnsiTheme="minorHAnsi"/>
          <w:color w:val="000000" w:themeColor="text1"/>
        </w:rPr>
        <w:t>uzupełniającą</w:t>
      </w:r>
      <w:r w:rsidRPr="00220C74">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220C74">
        <w:rPr>
          <w:rFonts w:asciiTheme="minorHAnsi" w:hAnsiTheme="minorHAnsi"/>
          <w:color w:val="000000" w:themeColor="text1"/>
        </w:rPr>
        <w:t xml:space="preserve"> Zamawiającego adres</w:t>
      </w:r>
      <w:r w:rsidR="00E84966" w:rsidRPr="00220C74">
        <w:rPr>
          <w:rFonts w:asciiTheme="minorHAnsi" w:hAnsiTheme="minorHAnsi"/>
          <w:color w:val="000000" w:themeColor="text1"/>
        </w:rPr>
        <w:t>;</w:t>
      </w:r>
      <w:r w:rsidR="00074B99" w:rsidRPr="00220C74">
        <w:rPr>
          <w:rFonts w:asciiTheme="minorHAnsi" w:hAnsiTheme="minorHAnsi"/>
          <w:color w:val="000000" w:themeColor="text1"/>
        </w:rPr>
        <w:t xml:space="preserve"> </w:t>
      </w:r>
    </w:p>
    <w:p w:rsidR="00074B99" w:rsidRPr="00220C74"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220C74">
        <w:rPr>
          <w:rFonts w:asciiTheme="minorHAnsi" w:hAnsiTheme="minorHAnsi"/>
          <w:color w:val="000000" w:themeColor="text1"/>
        </w:rPr>
        <w:t xml:space="preserve">w przypadku nieprawidłowego złożenia </w:t>
      </w:r>
      <w:r w:rsidR="002D71E6" w:rsidRPr="00220C74">
        <w:rPr>
          <w:rFonts w:asciiTheme="minorHAnsi" w:hAnsiTheme="minorHAnsi"/>
          <w:color w:val="000000" w:themeColor="text1"/>
        </w:rPr>
        <w:t>O</w:t>
      </w:r>
      <w:r w:rsidRPr="00220C74">
        <w:rPr>
          <w:rFonts w:asciiTheme="minorHAnsi" w:hAnsiTheme="minorHAnsi"/>
          <w:color w:val="000000" w:themeColor="text1"/>
        </w:rPr>
        <w:t xml:space="preserve">ferty ostatecznej przez Wykonawcę, Zamawiający przyjmie za </w:t>
      </w:r>
      <w:r w:rsidR="002D71E6" w:rsidRPr="00220C74">
        <w:rPr>
          <w:rFonts w:asciiTheme="minorHAnsi" w:hAnsiTheme="minorHAnsi"/>
          <w:color w:val="000000" w:themeColor="text1"/>
        </w:rPr>
        <w:t>O</w:t>
      </w:r>
      <w:r w:rsidRPr="00220C74">
        <w:rPr>
          <w:rFonts w:asciiTheme="minorHAnsi" w:hAnsiTheme="minorHAnsi"/>
          <w:color w:val="000000" w:themeColor="text1"/>
        </w:rPr>
        <w:t xml:space="preserve">fertę ostateczną </w:t>
      </w:r>
      <w:r w:rsidR="002D71E6" w:rsidRPr="00220C74">
        <w:rPr>
          <w:rFonts w:asciiTheme="minorHAnsi" w:hAnsiTheme="minorHAnsi"/>
          <w:color w:val="000000" w:themeColor="text1"/>
        </w:rPr>
        <w:t>O</w:t>
      </w:r>
      <w:r w:rsidRPr="00220C74">
        <w:rPr>
          <w:rFonts w:asciiTheme="minorHAnsi" w:hAnsiTheme="minorHAnsi"/>
          <w:color w:val="000000" w:themeColor="text1"/>
        </w:rPr>
        <w:t>fertę Wykonawcy pierwotnie złożoną w przedmiotowym postępowani</w:t>
      </w:r>
      <w:r w:rsidR="00B31E3F" w:rsidRPr="00220C74">
        <w:rPr>
          <w:rFonts w:asciiTheme="minorHAnsi" w:hAnsiTheme="minorHAnsi"/>
          <w:color w:val="000000" w:themeColor="text1"/>
        </w:rPr>
        <w:t>u, z </w:t>
      </w:r>
      <w:r w:rsidRPr="00220C74">
        <w:rPr>
          <w:rFonts w:asciiTheme="minorHAnsi" w:hAnsiTheme="minorHAnsi"/>
          <w:color w:val="000000" w:themeColor="text1"/>
        </w:rPr>
        <w:t xml:space="preserve">zastrzeżeniem </w:t>
      </w:r>
      <w:r w:rsidR="003A2874" w:rsidRPr="00220C74">
        <w:rPr>
          <w:rFonts w:asciiTheme="minorHAnsi" w:hAnsiTheme="minorHAnsi"/>
          <w:color w:val="000000" w:themeColor="text1"/>
        </w:rPr>
        <w:t xml:space="preserve">w Rozdziale XV pkt. 7., Rozdziale XIX pkt. 3 oraz Rozdziale XX pkt 1. WZ. </w:t>
      </w:r>
    </w:p>
    <w:p w:rsidR="00380E95" w:rsidRPr="00220C74"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3A27A8">
        <w:tc>
          <w:tcPr>
            <w:tcW w:w="10054" w:type="dxa"/>
            <w:shd w:val="clear" w:color="auto" w:fill="D9D9D9" w:themeFill="background1" w:themeFillShade="D9"/>
          </w:tcPr>
          <w:p w:rsidR="00380E95" w:rsidRPr="00220C74" w:rsidRDefault="00380E95" w:rsidP="00C554A8">
            <w:pPr>
              <w:pStyle w:val="Nagwek1"/>
              <w:spacing w:before="40" w:after="40"/>
              <w:jc w:val="left"/>
              <w:rPr>
                <w:rFonts w:asciiTheme="minorHAnsi" w:hAnsiTheme="minorHAnsi"/>
                <w:color w:val="000000" w:themeColor="text1"/>
                <w:sz w:val="22"/>
                <w:szCs w:val="22"/>
              </w:rPr>
            </w:pPr>
            <w:bookmarkStart w:id="24" w:name="_Toc19239466"/>
            <w:r w:rsidRPr="00220C74">
              <w:rPr>
                <w:rFonts w:asciiTheme="minorHAnsi" w:hAnsiTheme="minorHAnsi"/>
                <w:color w:val="000000" w:themeColor="text1"/>
                <w:sz w:val="22"/>
                <w:szCs w:val="22"/>
              </w:rPr>
              <w:t xml:space="preserve">ROZDZIAŁ </w:t>
            </w:r>
            <w:r w:rsidR="009F7F54" w:rsidRPr="00220C74">
              <w:rPr>
                <w:rFonts w:asciiTheme="minorHAnsi" w:hAnsiTheme="minorHAnsi"/>
                <w:color w:val="000000" w:themeColor="text1"/>
                <w:sz w:val="22"/>
                <w:szCs w:val="22"/>
              </w:rPr>
              <w:t>XV</w:t>
            </w:r>
            <w:r w:rsidR="001970A5" w:rsidRPr="00220C74">
              <w:rPr>
                <w:rFonts w:asciiTheme="minorHAnsi" w:hAnsiTheme="minorHAnsi"/>
                <w:color w:val="000000" w:themeColor="text1"/>
                <w:sz w:val="22"/>
                <w:szCs w:val="22"/>
              </w:rPr>
              <w:t>I</w:t>
            </w:r>
            <w:r w:rsidR="00DE5D8F" w:rsidRPr="00220C74">
              <w:rPr>
                <w:rFonts w:asciiTheme="minorHAnsi" w:hAnsiTheme="minorHAnsi"/>
                <w:color w:val="000000" w:themeColor="text1"/>
                <w:sz w:val="22"/>
                <w:szCs w:val="22"/>
              </w:rPr>
              <w:t>I</w:t>
            </w:r>
            <w:r w:rsidRPr="00220C74">
              <w:rPr>
                <w:rFonts w:asciiTheme="minorHAnsi" w:hAnsiTheme="minorHAnsi"/>
                <w:color w:val="000000" w:themeColor="text1"/>
                <w:sz w:val="22"/>
                <w:szCs w:val="22"/>
              </w:rPr>
              <w:t xml:space="preserve"> –</w:t>
            </w:r>
            <w:r w:rsidR="00092EF0" w:rsidRPr="00220C74">
              <w:rPr>
                <w:rFonts w:asciiTheme="minorHAnsi" w:hAnsiTheme="minorHAnsi"/>
                <w:color w:val="000000" w:themeColor="text1"/>
                <w:sz w:val="22"/>
                <w:szCs w:val="22"/>
              </w:rPr>
              <w:t xml:space="preserve"> </w:t>
            </w:r>
            <w:r w:rsidRPr="00220C74">
              <w:rPr>
                <w:rFonts w:asciiTheme="minorHAnsi" w:hAnsiTheme="minorHAnsi"/>
                <w:color w:val="000000" w:themeColor="text1"/>
                <w:sz w:val="22"/>
                <w:szCs w:val="22"/>
                <w:lang w:val="pl-PL"/>
              </w:rPr>
              <w:t>A</w:t>
            </w:r>
            <w:r w:rsidR="00C554A8" w:rsidRPr="00220C74">
              <w:rPr>
                <w:rFonts w:asciiTheme="minorHAnsi" w:hAnsiTheme="minorHAnsi"/>
                <w:color w:val="000000" w:themeColor="text1"/>
                <w:sz w:val="22"/>
                <w:szCs w:val="22"/>
                <w:lang w:val="pl-PL"/>
              </w:rPr>
              <w:t>ukcja elektroniczna</w:t>
            </w:r>
            <w:bookmarkEnd w:id="24"/>
          </w:p>
        </w:tc>
      </w:tr>
    </w:tbl>
    <w:p w:rsidR="00037E71" w:rsidRPr="00220C74" w:rsidRDefault="00037E71" w:rsidP="00037E71">
      <w:pPr>
        <w:shd w:val="clear" w:color="auto" w:fill="FFFFFF" w:themeFill="background1"/>
        <w:jc w:val="both"/>
        <w:rPr>
          <w:rFonts w:asciiTheme="minorHAnsi" w:hAnsiTheme="minorHAnsi"/>
          <w:color w:val="000000" w:themeColor="text1"/>
          <w:sz w:val="22"/>
          <w:szCs w:val="22"/>
        </w:rPr>
      </w:pPr>
    </w:p>
    <w:p w:rsidR="002C415D" w:rsidRPr="00220C74" w:rsidRDefault="002C415D" w:rsidP="009A0C8D">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220C74">
        <w:rPr>
          <w:rFonts w:asciiTheme="minorHAnsi" w:hAnsiTheme="minorHAnsi"/>
          <w:color w:val="000000" w:themeColor="text1"/>
        </w:rPr>
        <w:t>Aukcja elektroniczna jest jednoetapowa.</w:t>
      </w:r>
    </w:p>
    <w:p w:rsidR="002C415D" w:rsidRPr="00220C74" w:rsidRDefault="002C415D" w:rsidP="009A0C8D">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220C74">
        <w:rPr>
          <w:rFonts w:asciiTheme="minorHAnsi" w:hAnsi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220C74" w:rsidRDefault="002C415D" w:rsidP="009A0C8D">
      <w:pPr>
        <w:pStyle w:val="Akapitzlist"/>
        <w:numPr>
          <w:ilvl w:val="0"/>
          <w:numId w:val="35"/>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220C74">
        <w:rPr>
          <w:rFonts w:asciiTheme="minorHAnsi" w:hAnsiTheme="minorHAnsi"/>
          <w:color w:val="000000" w:themeColor="text1"/>
        </w:rPr>
        <w:t>W zaproszeniu do wzięcia udziału w aukcji elektronicznej Zamawiający poinformuje Wykonawców o:</w:t>
      </w:r>
    </w:p>
    <w:p w:rsidR="002C415D" w:rsidRPr="00220C74" w:rsidRDefault="002C415D" w:rsidP="009A0C8D">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220C74">
        <w:rPr>
          <w:rFonts w:asciiTheme="minorHAnsi" w:hAnsiTheme="minorHAnsi"/>
          <w:color w:val="000000" w:themeColor="text1"/>
        </w:rPr>
        <w:t>minimalnych wartościach postąpień składanych w toku aukcji elektronicznej,</w:t>
      </w:r>
    </w:p>
    <w:p w:rsidR="002C415D" w:rsidRPr="00220C74" w:rsidRDefault="002C415D" w:rsidP="009A0C8D">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220C74">
        <w:rPr>
          <w:rFonts w:asciiTheme="minorHAnsi" w:hAnsiTheme="minorHAnsi"/>
          <w:color w:val="000000" w:themeColor="text1"/>
        </w:rPr>
        <w:t>terminie otwarcia aukcji elektronicznej,</w:t>
      </w:r>
    </w:p>
    <w:p w:rsidR="002C415D" w:rsidRPr="00220C74" w:rsidRDefault="002C415D" w:rsidP="009A0C8D">
      <w:pPr>
        <w:pStyle w:val="Akapitzlist"/>
        <w:numPr>
          <w:ilvl w:val="1"/>
          <w:numId w:val="35"/>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220C74">
        <w:rPr>
          <w:rFonts w:asciiTheme="minorHAnsi" w:hAnsiTheme="minorHAnsi"/>
          <w:color w:val="000000" w:themeColor="text1"/>
        </w:rPr>
        <w:t>terminie i warunkach zamknięcia aukcji elektronicznej</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Termin otwarcia aukcji elektronicznej nie może być krótszy niż 2 dni robocze od dnia przekazania zaproszenia.</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220C74">
        <w:rPr>
          <w:rFonts w:asciiTheme="minorHAnsi" w:hAnsiTheme="minorHAnsi"/>
          <w:color w:val="000000" w:themeColor="text1"/>
          <w:sz w:val="22"/>
          <w:szCs w:val="22"/>
        </w:rPr>
        <w:t xml:space="preserve">Rozdziale XVIII </w:t>
      </w:r>
      <w:r w:rsidRPr="00220C74">
        <w:rPr>
          <w:rFonts w:asciiTheme="minorHAnsi" w:hAnsiTheme="minorHAnsi" w:cstheme="minorHAnsi"/>
          <w:color w:val="000000" w:themeColor="text1"/>
          <w:sz w:val="22"/>
          <w:szCs w:val="22"/>
        </w:rPr>
        <w:t>Ogłoszenia oraz złożonych po terminie zamknięcia aukcji.</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Momentem decydującym dla uznania, że oferta Wykonawcy została złożona w terminie, nie </w:t>
      </w:r>
      <w:r w:rsidRPr="00220C74">
        <w:rPr>
          <w:rFonts w:asciiTheme="minorHAnsi" w:hAnsiTheme="minorHAnsi" w:cstheme="minorHAnsi"/>
          <w:color w:val="000000" w:themeColor="text1"/>
          <w:sz w:val="22"/>
          <w:szCs w:val="22"/>
        </w:rPr>
        <w:lastRenderedPageBreak/>
        <w:t xml:space="preserve">jest moment wysłania postąpienia z komputera Wykonawcy, ale moment jego odbioru na serwerze i zarejestrowania przez System eB2B. </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W toku aukcji elektronicznej zamawiający na bieżąco przekazuje </w:t>
      </w:r>
      <w:r w:rsidR="005E57B0" w:rsidRPr="00220C74">
        <w:rPr>
          <w:rFonts w:asciiTheme="minorHAnsi" w:hAnsiTheme="minorHAnsi" w:cstheme="minorHAnsi"/>
          <w:color w:val="000000" w:themeColor="text1"/>
          <w:sz w:val="22"/>
          <w:szCs w:val="22"/>
        </w:rPr>
        <w:t>każdemu wykonawcy informację  o </w:t>
      </w:r>
      <w:r w:rsidRPr="00220C74">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Zamawiający zamyka aukcję elektroniczną: </w:t>
      </w:r>
    </w:p>
    <w:p w:rsidR="002C415D" w:rsidRPr="00220C74" w:rsidRDefault="002C415D" w:rsidP="009A0C8D">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w terminie określonym w zaproszeniu do udziału w aukcji elektronicznej;</w:t>
      </w:r>
    </w:p>
    <w:p w:rsidR="002C415D" w:rsidRPr="00220C74" w:rsidRDefault="002C415D" w:rsidP="009A0C8D">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jeżeli w ustalonym terminie nie zostaną zgłoszone nowe postąpienia;</w:t>
      </w:r>
    </w:p>
    <w:p w:rsidR="002C415D" w:rsidRPr="00220C74" w:rsidRDefault="002C415D" w:rsidP="009A0C8D">
      <w:pPr>
        <w:widowControl w:val="0"/>
        <w:numPr>
          <w:ilvl w:val="3"/>
          <w:numId w:val="36"/>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po zakończeniu ostatniego, ustalonego etapu.</w:t>
      </w:r>
    </w:p>
    <w:p w:rsidR="002C415D" w:rsidRPr="00220C74" w:rsidRDefault="002C415D"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220C74" w:rsidRDefault="00793F68"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220C74" w:rsidRDefault="00037E71"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W przypadku gdy łączna cena ofertowa obejmuje ki</w:t>
      </w:r>
      <w:r w:rsidR="00251F7D" w:rsidRPr="00220C74">
        <w:rPr>
          <w:rFonts w:asciiTheme="minorHAnsi" w:hAnsiTheme="minorHAnsi" w:cstheme="minorHAnsi"/>
          <w:color w:val="000000" w:themeColor="text1"/>
          <w:sz w:val="22"/>
          <w:szCs w:val="22"/>
        </w:rPr>
        <w:t>lka pozycji zestawienia Wykonawcy</w:t>
      </w:r>
      <w:r w:rsidRPr="00220C74">
        <w:rPr>
          <w:rFonts w:asciiTheme="minorHAnsi" w:hAnsiTheme="minorHAnsi" w:cstheme="minorHAnsi"/>
          <w:color w:val="000000" w:themeColor="text1"/>
          <w:sz w:val="22"/>
          <w:szCs w:val="22"/>
        </w:rPr>
        <w:t xml:space="preserve"> mogą zostać poproszeni o przeliczenie wylicytowanej ceny</w:t>
      </w:r>
      <w:r w:rsidR="005E57B0" w:rsidRPr="00220C74">
        <w:rPr>
          <w:rFonts w:asciiTheme="minorHAnsi" w:hAnsiTheme="minorHAnsi" w:cstheme="minorHAnsi"/>
          <w:color w:val="000000" w:themeColor="text1"/>
          <w:sz w:val="22"/>
          <w:szCs w:val="22"/>
        </w:rPr>
        <w:t xml:space="preserve">/wynagrodzenia </w:t>
      </w:r>
      <w:r w:rsidRPr="00220C74">
        <w:rPr>
          <w:rFonts w:asciiTheme="minorHAnsi" w:hAnsiTheme="minorHAnsi" w:cstheme="minorHAnsi"/>
          <w:color w:val="000000" w:themeColor="text1"/>
          <w:sz w:val="22"/>
          <w:szCs w:val="22"/>
        </w:rPr>
        <w:t xml:space="preserve"> na </w:t>
      </w:r>
      <w:r w:rsidR="005E57B0" w:rsidRPr="00220C74">
        <w:rPr>
          <w:rFonts w:asciiTheme="minorHAnsi" w:hAnsiTheme="minorHAnsi" w:cstheme="minorHAnsi"/>
          <w:color w:val="000000" w:themeColor="text1"/>
          <w:sz w:val="22"/>
          <w:szCs w:val="22"/>
        </w:rPr>
        <w:t xml:space="preserve">wszystkie </w:t>
      </w:r>
      <w:r w:rsidRPr="00220C74">
        <w:rPr>
          <w:rFonts w:asciiTheme="minorHAnsi" w:hAnsiTheme="minorHAnsi" w:cstheme="minorHAnsi"/>
          <w:color w:val="000000" w:themeColor="text1"/>
          <w:sz w:val="22"/>
          <w:szCs w:val="22"/>
        </w:rPr>
        <w:t>pozycje zestawienia Wynagrodzenia Ofertowego zgodnie z Załącznikiem nr 1 do Formularza Ofe</w:t>
      </w:r>
      <w:r w:rsidR="0068098D" w:rsidRPr="00220C74">
        <w:rPr>
          <w:rFonts w:asciiTheme="minorHAnsi" w:hAnsiTheme="minorHAnsi" w:cstheme="minorHAnsi"/>
          <w:color w:val="000000" w:themeColor="text1"/>
          <w:sz w:val="22"/>
          <w:szCs w:val="22"/>
        </w:rPr>
        <w:t>rty w terminie 3 dni od dnia, w </w:t>
      </w:r>
      <w:r w:rsidRPr="00220C74">
        <w:rPr>
          <w:rFonts w:asciiTheme="minorHAnsi" w:hAnsiTheme="minorHAnsi" w:cstheme="minorHAnsi"/>
          <w:color w:val="000000" w:themeColor="text1"/>
          <w:sz w:val="22"/>
          <w:szCs w:val="22"/>
        </w:rPr>
        <w:t>którym zamknięto aukcję elektroniczną. Prze</w:t>
      </w:r>
      <w:r w:rsidR="00251F7D" w:rsidRPr="00220C74">
        <w:rPr>
          <w:rFonts w:asciiTheme="minorHAnsi" w:hAnsiTheme="minorHAnsi" w:cstheme="minorHAnsi"/>
          <w:color w:val="000000" w:themeColor="text1"/>
          <w:sz w:val="22"/>
          <w:szCs w:val="22"/>
        </w:rPr>
        <w:t>liczenie zostanie załączone do U</w:t>
      </w:r>
      <w:r w:rsidR="00BA5B37" w:rsidRPr="00220C74">
        <w:rPr>
          <w:rFonts w:asciiTheme="minorHAnsi" w:hAnsiTheme="minorHAnsi" w:cstheme="minorHAnsi"/>
          <w:color w:val="000000" w:themeColor="text1"/>
          <w:sz w:val="22"/>
          <w:szCs w:val="22"/>
        </w:rPr>
        <w:t xml:space="preserve">mowy zawartej </w:t>
      </w:r>
      <w:r w:rsidRPr="00220C74">
        <w:rPr>
          <w:rFonts w:asciiTheme="minorHAnsi" w:hAnsiTheme="minorHAnsi" w:cstheme="minorHAnsi"/>
          <w:color w:val="000000" w:themeColor="text1"/>
          <w:sz w:val="22"/>
          <w:szCs w:val="22"/>
        </w:rPr>
        <w:t xml:space="preserve">z </w:t>
      </w:r>
      <w:r w:rsidR="0068098D" w:rsidRPr="00220C74">
        <w:rPr>
          <w:rFonts w:asciiTheme="minorHAnsi" w:hAnsiTheme="minorHAnsi" w:cstheme="minorHAnsi"/>
          <w:color w:val="000000" w:themeColor="text1"/>
          <w:sz w:val="22"/>
          <w:szCs w:val="22"/>
        </w:rPr>
        <w:t>Wykonawcą</w:t>
      </w:r>
      <w:r w:rsidRPr="00220C74">
        <w:rPr>
          <w:rFonts w:asciiTheme="minorHAnsi" w:hAnsiTheme="minorHAnsi" w:cstheme="minorHAnsi"/>
          <w:color w:val="000000" w:themeColor="text1"/>
          <w:sz w:val="22"/>
          <w:szCs w:val="22"/>
        </w:rPr>
        <w:t xml:space="preserve">, którego </w:t>
      </w:r>
      <w:r w:rsidR="00666C54" w:rsidRPr="00220C74">
        <w:rPr>
          <w:rFonts w:asciiTheme="minorHAnsi" w:hAnsiTheme="minorHAnsi" w:cstheme="minorHAnsi"/>
          <w:color w:val="000000" w:themeColor="text1"/>
          <w:sz w:val="22"/>
          <w:szCs w:val="22"/>
        </w:rPr>
        <w:t>O</w:t>
      </w:r>
      <w:r w:rsidRPr="00220C74">
        <w:rPr>
          <w:rFonts w:asciiTheme="minorHAnsi" w:hAnsiTheme="minorHAnsi" w:cstheme="minorHAnsi"/>
          <w:color w:val="000000" w:themeColor="text1"/>
          <w:sz w:val="22"/>
          <w:szCs w:val="22"/>
        </w:rPr>
        <w:t>ferta została wybrana jako najkorzystniejsza.</w:t>
      </w:r>
    </w:p>
    <w:p w:rsidR="003A20C2" w:rsidRPr="00220C74" w:rsidRDefault="00037E71"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Jeżeli zaproszony </w:t>
      </w:r>
      <w:r w:rsidR="00AA2A9C" w:rsidRPr="00220C74">
        <w:rPr>
          <w:rFonts w:asciiTheme="minorHAnsi" w:hAnsiTheme="minorHAnsi" w:cstheme="minorHAnsi"/>
          <w:color w:val="000000" w:themeColor="text1"/>
          <w:sz w:val="22"/>
          <w:szCs w:val="22"/>
        </w:rPr>
        <w:t>Wykonawca</w:t>
      </w:r>
      <w:r w:rsidRPr="00220C74">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220C74">
        <w:rPr>
          <w:rFonts w:asciiTheme="minorHAnsi" w:hAnsiTheme="minorHAnsi" w:cstheme="minorHAnsi"/>
          <w:color w:val="000000" w:themeColor="text1"/>
          <w:sz w:val="22"/>
          <w:szCs w:val="22"/>
        </w:rPr>
        <w:t>O</w:t>
      </w:r>
      <w:r w:rsidRPr="00220C74">
        <w:rPr>
          <w:rFonts w:asciiTheme="minorHAnsi" w:hAnsiTheme="minorHAnsi" w:cstheme="minorHAnsi"/>
          <w:color w:val="000000" w:themeColor="text1"/>
          <w:sz w:val="22"/>
          <w:szCs w:val="22"/>
        </w:rPr>
        <w:t xml:space="preserve">fertę w terminie określonym w </w:t>
      </w:r>
      <w:r w:rsidR="00AA2A9C" w:rsidRPr="00220C74">
        <w:rPr>
          <w:rFonts w:asciiTheme="minorHAnsi" w:hAnsiTheme="minorHAnsi" w:cstheme="minorHAnsi"/>
          <w:color w:val="000000" w:themeColor="text1"/>
          <w:sz w:val="22"/>
          <w:szCs w:val="22"/>
        </w:rPr>
        <w:t>Rozdziale IX pkt</w:t>
      </w:r>
      <w:r w:rsidR="00C31493" w:rsidRPr="00220C74">
        <w:rPr>
          <w:rFonts w:asciiTheme="minorHAnsi" w:hAnsiTheme="minorHAnsi" w:cstheme="minorHAnsi"/>
          <w:color w:val="000000" w:themeColor="text1"/>
          <w:sz w:val="22"/>
          <w:szCs w:val="22"/>
        </w:rPr>
        <w:t>.</w:t>
      </w:r>
      <w:r w:rsidR="00AA2A9C" w:rsidRPr="00220C74">
        <w:rPr>
          <w:rFonts w:asciiTheme="minorHAnsi" w:hAnsiTheme="minorHAnsi" w:cstheme="minorHAnsi"/>
          <w:color w:val="000000" w:themeColor="text1"/>
          <w:sz w:val="22"/>
          <w:szCs w:val="22"/>
        </w:rPr>
        <w:t xml:space="preserve"> 16</w:t>
      </w:r>
      <w:r w:rsidRPr="00220C74">
        <w:rPr>
          <w:rFonts w:asciiTheme="minorHAnsi" w:hAnsiTheme="minorHAnsi" w:cstheme="minorHAnsi"/>
          <w:color w:val="000000" w:themeColor="text1"/>
          <w:sz w:val="22"/>
          <w:szCs w:val="22"/>
        </w:rPr>
        <w:t xml:space="preserve"> </w:t>
      </w:r>
      <w:r w:rsidR="00AA2A9C" w:rsidRPr="00220C74">
        <w:rPr>
          <w:rFonts w:asciiTheme="minorHAnsi" w:hAnsiTheme="minorHAnsi" w:cstheme="minorHAnsi"/>
          <w:color w:val="000000" w:themeColor="text1"/>
          <w:sz w:val="22"/>
          <w:szCs w:val="22"/>
        </w:rPr>
        <w:t>WZ</w:t>
      </w:r>
      <w:r w:rsidRPr="00220C74">
        <w:rPr>
          <w:rFonts w:asciiTheme="minorHAnsi" w:hAnsiTheme="minorHAnsi" w:cstheme="minorHAnsi"/>
          <w:color w:val="000000" w:themeColor="text1"/>
          <w:sz w:val="22"/>
          <w:szCs w:val="22"/>
        </w:rPr>
        <w:t>.</w:t>
      </w:r>
    </w:p>
    <w:p w:rsidR="00380E95" w:rsidRPr="00220C74" w:rsidRDefault="00380E95" w:rsidP="009A0C8D">
      <w:pPr>
        <w:widowControl w:val="0"/>
        <w:numPr>
          <w:ilvl w:val="0"/>
          <w:numId w:val="3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Aukcja elektroniczna przeprowadzona zostanie zgodnie z warunkami określonymi w </w:t>
      </w:r>
      <w:r w:rsidR="00AA2A9C" w:rsidRPr="00220C74">
        <w:rPr>
          <w:rFonts w:asciiTheme="minorHAnsi" w:hAnsiTheme="minorHAnsi" w:cstheme="minorHAnsi"/>
          <w:color w:val="000000" w:themeColor="text1"/>
          <w:sz w:val="22"/>
          <w:szCs w:val="22"/>
        </w:rPr>
        <w:t>Rozdziale XVIII WZ</w:t>
      </w:r>
      <w:r w:rsidR="00EB6935" w:rsidRPr="00220C74">
        <w:rPr>
          <w:rFonts w:asciiTheme="minorHAnsi" w:hAnsiTheme="minorHAnsi" w:cstheme="minorHAnsi"/>
          <w:color w:val="000000" w:themeColor="text1"/>
          <w:sz w:val="22"/>
          <w:szCs w:val="22"/>
        </w:rPr>
        <w:t>.</w:t>
      </w:r>
    </w:p>
    <w:p w:rsidR="00F272B5" w:rsidRPr="00220C74"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3A27A8">
        <w:tc>
          <w:tcPr>
            <w:tcW w:w="10054" w:type="dxa"/>
            <w:shd w:val="clear" w:color="auto" w:fill="D9D9D9" w:themeFill="background1" w:themeFillShade="D9"/>
          </w:tcPr>
          <w:p w:rsidR="00F272B5" w:rsidRPr="00220C74" w:rsidRDefault="00F272B5" w:rsidP="00C554A8">
            <w:pPr>
              <w:pStyle w:val="Nagwek1"/>
              <w:spacing w:before="40" w:after="40"/>
              <w:jc w:val="left"/>
              <w:rPr>
                <w:rFonts w:asciiTheme="minorHAnsi" w:hAnsiTheme="minorHAnsi"/>
                <w:color w:val="000000" w:themeColor="text1"/>
                <w:sz w:val="22"/>
                <w:szCs w:val="22"/>
              </w:rPr>
            </w:pPr>
            <w:bookmarkStart w:id="25" w:name="_Toc19239467"/>
            <w:r w:rsidRPr="00220C74">
              <w:rPr>
                <w:rFonts w:asciiTheme="minorHAnsi" w:hAnsiTheme="minorHAnsi"/>
                <w:color w:val="000000" w:themeColor="text1"/>
                <w:sz w:val="22"/>
                <w:szCs w:val="22"/>
              </w:rPr>
              <w:t xml:space="preserve">ROZDZIAŁ </w:t>
            </w:r>
            <w:r w:rsidR="00230853" w:rsidRPr="00220C74">
              <w:rPr>
                <w:rFonts w:asciiTheme="minorHAnsi" w:hAnsiTheme="minorHAnsi"/>
                <w:color w:val="000000" w:themeColor="text1"/>
                <w:sz w:val="22"/>
                <w:szCs w:val="22"/>
              </w:rPr>
              <w:t>X</w:t>
            </w:r>
            <w:r w:rsidR="009F7F54" w:rsidRPr="00220C74">
              <w:rPr>
                <w:rFonts w:asciiTheme="minorHAnsi" w:hAnsiTheme="minorHAnsi"/>
                <w:color w:val="000000" w:themeColor="text1"/>
                <w:sz w:val="22"/>
                <w:szCs w:val="22"/>
              </w:rPr>
              <w:t>VI</w:t>
            </w:r>
            <w:r w:rsidR="001970A5" w:rsidRPr="00220C74">
              <w:rPr>
                <w:rFonts w:asciiTheme="minorHAnsi" w:hAnsiTheme="minorHAnsi"/>
                <w:color w:val="000000" w:themeColor="text1"/>
                <w:sz w:val="22"/>
                <w:szCs w:val="22"/>
              </w:rPr>
              <w:t>I</w:t>
            </w:r>
            <w:r w:rsidR="00DE5D8F" w:rsidRPr="00220C74">
              <w:rPr>
                <w:rFonts w:asciiTheme="minorHAnsi" w:hAnsiTheme="minorHAnsi"/>
                <w:color w:val="000000" w:themeColor="text1"/>
                <w:sz w:val="22"/>
                <w:szCs w:val="22"/>
              </w:rPr>
              <w:t>I</w:t>
            </w:r>
            <w:r w:rsidRPr="00220C74">
              <w:rPr>
                <w:rFonts w:asciiTheme="minorHAnsi" w:hAnsiTheme="minorHAnsi"/>
                <w:color w:val="000000" w:themeColor="text1"/>
                <w:sz w:val="22"/>
                <w:szCs w:val="22"/>
              </w:rPr>
              <w:t xml:space="preserve"> – </w:t>
            </w:r>
            <w:r w:rsidR="00C554A8" w:rsidRPr="00220C74">
              <w:rPr>
                <w:rFonts w:asciiTheme="minorHAnsi" w:hAnsiTheme="minorHAnsi"/>
                <w:color w:val="000000" w:themeColor="text1"/>
                <w:sz w:val="22"/>
                <w:szCs w:val="22"/>
                <w:lang w:val="pl-PL"/>
              </w:rPr>
              <w:t>Regulamin aukcji elektronicznej na platformie zakupowej</w:t>
            </w:r>
            <w:bookmarkEnd w:id="25"/>
          </w:p>
        </w:tc>
      </w:tr>
    </w:tbl>
    <w:p w:rsidR="008B330D" w:rsidRPr="00220C74"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Zamawiający w celu wyboru najkorzystniejszej Oferty przewiduje przeprowadzenie aukcji elektronicznej.</w:t>
      </w:r>
    </w:p>
    <w:p w:rsidR="008B330D" w:rsidRPr="00220C74"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lastRenderedPageBreak/>
        <w:t>Aukcja elektroniczna zostanie przeprowadzona na Platformie zakupowej firmy eB2B.</w:t>
      </w:r>
    </w:p>
    <w:p w:rsidR="008B330D" w:rsidRPr="00220C74"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220C74"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Kryteriami oceny ofert są:</w:t>
      </w:r>
    </w:p>
    <w:p w:rsidR="008B330D" w:rsidRPr="00220C74"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Cena netto.</w:t>
      </w:r>
    </w:p>
    <w:p w:rsidR="008B330D" w:rsidRPr="00220C74" w:rsidRDefault="008B330D" w:rsidP="00011333">
      <w:pPr>
        <w:pStyle w:val="Akapitzlist"/>
        <w:numPr>
          <w:ilvl w:val="1"/>
          <w:numId w:val="14"/>
        </w:numPr>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Parametrami zmiennymi w aukcji elektronicznej będą:</w:t>
      </w:r>
    </w:p>
    <w:p w:rsidR="008B330D" w:rsidRPr="00220C74"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ab/>
        <w:t>Cena netto,</w:t>
      </w:r>
    </w:p>
    <w:p w:rsidR="008B330D" w:rsidRPr="00220C74"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220C74"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220C74"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220C74"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Za najkorzystniejszą Zamawiający uzna ofertę z najwyższą punktacją.</w:t>
      </w:r>
    </w:p>
    <w:p w:rsidR="008B330D" w:rsidRPr="00220C74"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220C74">
        <w:rPr>
          <w:rFonts w:asciiTheme="minorHAnsi" w:hAnsiTheme="minorHAnsi" w:cs="Calibr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220C74">
        <w:rPr>
          <w:rFonts w:asciiTheme="minorHAnsi" w:hAnsiTheme="minorHAnsi" w:cs="Calibri"/>
          <w:color w:val="000000" w:themeColor="text1"/>
        </w:rPr>
        <w:t>e do składania i podpisywania w </w:t>
      </w:r>
      <w:r w:rsidRPr="00220C74">
        <w:rPr>
          <w:rFonts w:asciiTheme="minorHAnsi" w:hAnsiTheme="minorHAnsi" w:cs="Calibri"/>
          <w:color w:val="000000" w:themeColor="text1"/>
        </w:rPr>
        <w:t>toku aukcji elektronicznej postąpień w imieniu Wykonawcy, wskazane w ofercie Wykonawcy.</w:t>
      </w:r>
    </w:p>
    <w:p w:rsidR="0010514D" w:rsidRPr="00220C74"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220C74">
        <w:rPr>
          <w:rFonts w:asciiTheme="minorHAnsi" w:hAnsiTheme="minorHAnsi" w:cs="Calibri"/>
          <w:b/>
          <w:color w:val="000000" w:themeColor="text1"/>
        </w:rPr>
        <w:t>Wymagania dotyczące rejestracji i identyfikacji Wykonawców</w:t>
      </w:r>
      <w:r w:rsidR="008471ED" w:rsidRPr="00220C74">
        <w:rPr>
          <w:rFonts w:asciiTheme="minorHAnsi" w:hAnsiTheme="minorHAnsi" w:cs="Calibri"/>
          <w:b/>
          <w:color w:val="000000" w:themeColor="text1"/>
        </w:rPr>
        <w:t>.</w:t>
      </w:r>
    </w:p>
    <w:p w:rsidR="00606192" w:rsidRPr="00220C74"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 xml:space="preserve"> Wykonawcy, których oferty nie podlegają odrzuceniu zostaną dopuszczeni do aukcji</w:t>
      </w:r>
    </w:p>
    <w:p w:rsidR="00606192" w:rsidRPr="00220C74"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lastRenderedPageBreak/>
        <w:t xml:space="preserve">Po otrzymaniu zaproszenia do udziału w aukcji elektronicznej, Wykonawcy przeprowadzają proces </w:t>
      </w:r>
      <w:r w:rsidRPr="00220C74">
        <w:rPr>
          <w:rFonts w:asciiTheme="minorHAnsi" w:hAnsiTheme="minorHAnsi" w:cstheme="minorHAnsi"/>
          <w:color w:val="000000" w:themeColor="text1"/>
        </w:rPr>
        <w:t>rejestracji</w:t>
      </w:r>
      <w:r w:rsidRPr="00220C74">
        <w:rPr>
          <w:rFonts w:asciiTheme="minorHAnsi" w:hAnsiTheme="minorHAnsi" w:cs="Calibri"/>
          <w:color w:val="000000" w:themeColor="text1"/>
        </w:rPr>
        <w:t xml:space="preserve"> swojego konta na stronie </w:t>
      </w:r>
      <w:hyperlink r:id="rId13" w:history="1">
        <w:r w:rsidRPr="00220C74">
          <w:rPr>
            <w:rStyle w:val="Hipercze"/>
            <w:rFonts w:asciiTheme="minorHAnsi" w:hAnsiTheme="minorHAnsi" w:cs="Calibri"/>
            <w:color w:val="000000" w:themeColor="text1"/>
          </w:rPr>
          <w:t>https://aukcje.eb2b.com.pl/</w:t>
        </w:r>
      </w:hyperlink>
      <w:r w:rsidRPr="00220C74">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220C74">
          <w:rPr>
            <w:rStyle w:val="Hipercze"/>
            <w:rFonts w:asciiTheme="minorHAnsi" w:hAnsiTheme="minorHAnsi" w:cs="Calibri"/>
            <w:color w:val="000000" w:themeColor="text1"/>
          </w:rPr>
          <w:t>https://aukcje.eb2b.com.pl/</w:t>
        </w:r>
      </w:hyperlink>
      <w:r w:rsidRPr="00220C74">
        <w:rPr>
          <w:rFonts w:asciiTheme="minorHAnsi" w:hAnsiTheme="minorHAnsi" w:cs="Calibri"/>
          <w:color w:val="000000" w:themeColor="text1"/>
        </w:rPr>
        <w:t xml:space="preserve">, w zakładce KONTAKTY)  w celu uzupełnienia danych </w:t>
      </w:r>
    </w:p>
    <w:p w:rsidR="00606192" w:rsidRPr="00220C74"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220C74"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rsidR="00606192" w:rsidRPr="00220C74"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 xml:space="preserve">Fakt otrzymania drogą elektroniczną zaproszeń Wykonawcy potwierdzają Zamawiającemu niezwłocznie na adres e-mail: katarzyna.trojanowska@enea.pl , niezależnie od ich zamiaru wzięcia udziału w aukcji. </w:t>
      </w:r>
    </w:p>
    <w:p w:rsidR="00606192" w:rsidRPr="00220C74"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220C74">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rsidR="00606192" w:rsidRPr="00220C74"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rsidR="00606192" w:rsidRPr="00220C74"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dostęp do sieci Internet,</w:t>
      </w:r>
    </w:p>
    <w:p w:rsidR="00606192" w:rsidRPr="00220C74"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włączona obsługa JavaScript,</w:t>
      </w:r>
    </w:p>
    <w:p w:rsidR="00606192" w:rsidRPr="00220C74"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zalecana szybkość łącza internetowego powyżej 500 KB/s,</w:t>
      </w:r>
    </w:p>
    <w:p w:rsidR="00606192" w:rsidRPr="00220C74"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zainstalowany Acrobat Reader,</w:t>
      </w:r>
    </w:p>
    <w:p w:rsidR="00606192" w:rsidRPr="00220C74"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220C74">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220C74"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982875">
        <w:tc>
          <w:tcPr>
            <w:tcW w:w="10054" w:type="dxa"/>
            <w:shd w:val="clear" w:color="auto" w:fill="D9D9D9" w:themeFill="background1" w:themeFillShade="D9"/>
          </w:tcPr>
          <w:p w:rsidR="009F7F54" w:rsidRPr="00220C74" w:rsidRDefault="009F7F54" w:rsidP="0066687E">
            <w:pPr>
              <w:pStyle w:val="Nagwek1"/>
              <w:spacing w:before="40" w:after="40"/>
              <w:jc w:val="left"/>
              <w:rPr>
                <w:rFonts w:asciiTheme="minorHAnsi" w:hAnsiTheme="minorHAnsi"/>
                <w:color w:val="000000" w:themeColor="text1"/>
                <w:sz w:val="22"/>
                <w:szCs w:val="22"/>
              </w:rPr>
            </w:pPr>
            <w:bookmarkStart w:id="26" w:name="_Toc19239468"/>
            <w:r w:rsidRPr="00220C74">
              <w:rPr>
                <w:rFonts w:asciiTheme="minorHAnsi" w:hAnsiTheme="minorHAnsi"/>
                <w:color w:val="000000" w:themeColor="text1"/>
                <w:sz w:val="22"/>
                <w:szCs w:val="22"/>
              </w:rPr>
              <w:t xml:space="preserve">ROZDZIAŁ </w:t>
            </w:r>
            <w:r w:rsidR="00DE5D8F" w:rsidRPr="00220C74">
              <w:rPr>
                <w:rFonts w:asciiTheme="minorHAnsi" w:hAnsiTheme="minorHAnsi"/>
                <w:color w:val="000000" w:themeColor="text1"/>
                <w:sz w:val="22"/>
                <w:szCs w:val="22"/>
              </w:rPr>
              <w:t>XIX</w:t>
            </w:r>
            <w:r w:rsidRPr="00220C74">
              <w:rPr>
                <w:rFonts w:asciiTheme="minorHAnsi" w:hAnsiTheme="minorHAnsi"/>
                <w:color w:val="000000" w:themeColor="text1"/>
                <w:sz w:val="22"/>
                <w:szCs w:val="22"/>
              </w:rPr>
              <w:t xml:space="preserve"> – </w:t>
            </w:r>
            <w:r w:rsidR="0066687E" w:rsidRPr="00220C74">
              <w:rPr>
                <w:rFonts w:asciiTheme="minorHAnsi" w:hAnsiTheme="minorHAnsi"/>
                <w:color w:val="000000" w:themeColor="text1"/>
                <w:sz w:val="22"/>
                <w:szCs w:val="22"/>
                <w:lang w:val="pl-PL"/>
              </w:rPr>
              <w:t>Podstawy wykluczenia</w:t>
            </w:r>
            <w:bookmarkEnd w:id="26"/>
          </w:p>
        </w:tc>
      </w:tr>
    </w:tbl>
    <w:p w:rsidR="009F7F54" w:rsidRPr="00220C74" w:rsidRDefault="009F7F54" w:rsidP="00FE582A">
      <w:pPr>
        <w:pStyle w:val="Nagwek7"/>
        <w:spacing w:before="0" w:after="0"/>
        <w:rPr>
          <w:rFonts w:asciiTheme="minorHAnsi" w:hAnsiTheme="minorHAnsi"/>
          <w:color w:val="000000" w:themeColor="text1"/>
          <w:sz w:val="22"/>
          <w:szCs w:val="22"/>
        </w:rPr>
      </w:pPr>
    </w:p>
    <w:p w:rsidR="009F7F54" w:rsidRPr="00220C74" w:rsidRDefault="009F7F54" w:rsidP="00011333">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rsidR="009F7F54" w:rsidRPr="00220C74"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220C74"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w ciągu ostatnich 3 lat przed upływem terminu składania Ofert wyrządził szkodę Spółce, nie wykonując Zamówienia lub wykonując je nienależycie, a szkoda ta nie została dobrowolnie </w:t>
      </w:r>
      <w:r w:rsidRPr="00220C74">
        <w:rPr>
          <w:rFonts w:asciiTheme="minorHAnsi" w:eastAsiaTheme="minorHAnsi" w:hAnsiTheme="minorHAnsi" w:cs="Arial"/>
          <w:color w:val="000000" w:themeColor="text1"/>
          <w:sz w:val="22"/>
          <w:szCs w:val="22"/>
          <w:lang w:eastAsia="en-US"/>
        </w:rPr>
        <w:lastRenderedPageBreak/>
        <w:t>naprawiona do dnia wszczęcia Postępowania, chyba że niewykonanie lub nienależyte wykonanie jest następstwem okoliczności, za które Wykonawca nie ponosi odpowiedzialności (przesłanka dotyczy zarówno Wykona</w:t>
      </w:r>
      <w:r w:rsidR="00F165F2" w:rsidRPr="00220C74">
        <w:rPr>
          <w:rFonts w:asciiTheme="minorHAnsi" w:eastAsiaTheme="minorHAnsi" w:hAnsiTheme="minorHAnsi" w:cs="Arial"/>
          <w:color w:val="000000" w:themeColor="text1"/>
          <w:sz w:val="22"/>
          <w:szCs w:val="22"/>
          <w:lang w:eastAsia="en-US"/>
        </w:rPr>
        <w:t>wcy, który był lub jest stroną U</w:t>
      </w:r>
      <w:r w:rsidRPr="00220C74">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rsidR="009F7F54" w:rsidRPr="00220C74"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220C74"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 ciągu ostatnich 3 lat przed upływem terminu sk</w:t>
      </w:r>
      <w:r w:rsidR="00F165F2" w:rsidRPr="00220C74">
        <w:rPr>
          <w:rFonts w:asciiTheme="minorHAnsi" w:eastAsiaTheme="minorHAnsi" w:hAnsiTheme="minorHAnsi" w:cs="Arial"/>
          <w:color w:val="000000" w:themeColor="text1"/>
          <w:sz w:val="22"/>
          <w:szCs w:val="22"/>
          <w:lang w:eastAsia="en-US"/>
        </w:rPr>
        <w:t>ładania Ofert odmówił zawarcia U</w:t>
      </w:r>
      <w:r w:rsidRPr="00220C74">
        <w:rPr>
          <w:rFonts w:asciiTheme="minorHAnsi" w:eastAsiaTheme="minorHAnsi" w:hAnsiTheme="minorHAnsi" w:cs="Arial"/>
          <w:color w:val="000000" w:themeColor="text1"/>
          <w:sz w:val="22"/>
          <w:szCs w:val="22"/>
          <w:lang w:eastAsia="en-US"/>
        </w:rPr>
        <w:t xml:space="preserve">mowy </w:t>
      </w:r>
      <w:r w:rsidRPr="00220C74">
        <w:rPr>
          <w:rFonts w:asciiTheme="minorHAnsi" w:eastAsiaTheme="minorHAnsi" w:hAnsiTheme="minorHAnsi" w:cs="Arial"/>
          <w:color w:val="000000" w:themeColor="text1"/>
          <w:sz w:val="22"/>
          <w:szCs w:val="22"/>
          <w:lang w:eastAsia="en-US"/>
        </w:rPr>
        <w:br/>
        <w:t>w sprawie Zamówienia po wyborze jego Oferty przez Spółkę;</w:t>
      </w:r>
    </w:p>
    <w:p w:rsidR="009F7F54" w:rsidRPr="00220C74"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otwarto</w:t>
      </w:r>
      <w:r w:rsidRPr="00220C74" w:rsidDel="00D12570">
        <w:rPr>
          <w:rFonts w:asciiTheme="minorHAnsi" w:eastAsiaTheme="minorHAnsi" w:hAnsiTheme="minorHAnsi" w:cs="Arial"/>
          <w:color w:val="000000" w:themeColor="text1"/>
          <w:sz w:val="22"/>
          <w:szCs w:val="22"/>
          <w:lang w:eastAsia="en-US"/>
        </w:rPr>
        <w:t xml:space="preserve"> </w:t>
      </w:r>
      <w:r w:rsidRPr="00220C74">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220C74">
          <w:rPr>
            <w:rFonts w:asciiTheme="minorHAnsi" w:eastAsiaTheme="minorHAnsi" w:hAnsiTheme="minorHAnsi" w:cs="Arial"/>
            <w:color w:val="000000" w:themeColor="text1"/>
            <w:sz w:val="22"/>
            <w:szCs w:val="22"/>
            <w:lang w:eastAsia="en-US"/>
          </w:rPr>
          <w:t>art. 332 ust. 1</w:t>
        </w:r>
      </w:hyperlink>
      <w:r w:rsidRPr="00220C74">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220C74">
          <w:rPr>
            <w:rFonts w:asciiTheme="minorHAnsi" w:eastAsiaTheme="minorHAnsi" w:hAnsiTheme="minorHAnsi" w:cs="Arial"/>
            <w:color w:val="000000" w:themeColor="text1"/>
            <w:sz w:val="22"/>
            <w:szCs w:val="22"/>
            <w:lang w:eastAsia="en-US"/>
          </w:rPr>
          <w:t>art. 366 ust. 1</w:t>
        </w:r>
      </w:hyperlink>
      <w:r w:rsidRPr="00220C74">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rsidR="009F7F54" w:rsidRPr="00220C74"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220C74"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złożył nieprawdziwe informacje mające </w:t>
      </w:r>
      <w:r w:rsidR="003D7643" w:rsidRPr="00220C74">
        <w:rPr>
          <w:rFonts w:asciiTheme="minorHAnsi" w:eastAsiaTheme="minorHAnsi" w:hAnsiTheme="minorHAnsi" w:cs="Arial"/>
          <w:color w:val="000000" w:themeColor="text1"/>
          <w:sz w:val="22"/>
          <w:szCs w:val="22"/>
          <w:lang w:eastAsia="en-US"/>
        </w:rPr>
        <w:t>lub mogące mieć wpływ na wynik p</w:t>
      </w:r>
      <w:r w:rsidRPr="00220C74">
        <w:rPr>
          <w:rFonts w:asciiTheme="minorHAnsi" w:eastAsiaTheme="minorHAnsi" w:hAnsiTheme="minorHAnsi" w:cs="Arial"/>
          <w:color w:val="000000" w:themeColor="text1"/>
          <w:sz w:val="22"/>
          <w:szCs w:val="22"/>
          <w:lang w:eastAsia="en-US"/>
        </w:rPr>
        <w:t>ostępowania;</w:t>
      </w:r>
    </w:p>
    <w:p w:rsidR="009F7F54" w:rsidRPr="00220C74"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nie wykazał</w:t>
      </w:r>
      <w:r w:rsidR="003D7643" w:rsidRPr="00220C74">
        <w:rPr>
          <w:rFonts w:asciiTheme="minorHAnsi" w:eastAsiaTheme="minorHAnsi" w:hAnsiTheme="minorHAnsi" w:cs="Arial"/>
          <w:color w:val="000000" w:themeColor="text1"/>
          <w:sz w:val="22"/>
          <w:szCs w:val="22"/>
          <w:lang w:eastAsia="en-US"/>
        </w:rPr>
        <w:t xml:space="preserve"> spełnienia warunków udziału w p</w:t>
      </w:r>
      <w:r w:rsidRPr="00220C74">
        <w:rPr>
          <w:rFonts w:asciiTheme="minorHAnsi" w:eastAsiaTheme="minorHAnsi" w:hAnsiTheme="minorHAnsi" w:cs="Arial"/>
          <w:color w:val="000000" w:themeColor="text1"/>
          <w:sz w:val="22"/>
          <w:szCs w:val="22"/>
          <w:lang w:eastAsia="en-US"/>
        </w:rPr>
        <w:t>ostępowaniu;</w:t>
      </w:r>
    </w:p>
    <w:p w:rsidR="009F7F54" w:rsidRPr="00220C74"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nie wniósł wadium w wymaganym terminie.</w:t>
      </w:r>
    </w:p>
    <w:p w:rsidR="009F7F54" w:rsidRPr="00220C74" w:rsidRDefault="009F7F54" w:rsidP="00011333">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220C74">
        <w:rPr>
          <w:rFonts w:asciiTheme="minorHAnsi" w:eastAsiaTheme="minorHAnsi" w:hAnsiTheme="minorHAnsi" w:cs="Arial"/>
          <w:color w:val="000000" w:themeColor="text1"/>
          <w:sz w:val="22"/>
          <w:szCs w:val="22"/>
          <w:lang w:eastAsia="en-US"/>
        </w:rPr>
        <w:t>p</w:t>
      </w:r>
      <w:r w:rsidRPr="00220C74">
        <w:rPr>
          <w:rFonts w:asciiTheme="minorHAnsi" w:eastAsiaTheme="minorHAnsi" w:hAnsiTheme="minorHAnsi" w:cs="Arial"/>
          <w:color w:val="000000" w:themeColor="text1"/>
          <w:sz w:val="22"/>
          <w:szCs w:val="22"/>
          <w:lang w:eastAsia="en-US"/>
        </w:rPr>
        <w:t>ostępowaniu.</w:t>
      </w:r>
    </w:p>
    <w:p w:rsidR="009F7F54" w:rsidRPr="00220C74" w:rsidRDefault="009F7F54"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Oferta Wykona</w:t>
      </w:r>
      <w:r w:rsidR="003D7643" w:rsidRPr="00220C74">
        <w:rPr>
          <w:rFonts w:asciiTheme="minorHAnsi" w:eastAsiaTheme="minorHAnsi" w:hAnsiTheme="minorHAnsi" w:cs="Arial"/>
          <w:color w:val="000000" w:themeColor="text1"/>
          <w:sz w:val="22"/>
          <w:szCs w:val="22"/>
          <w:lang w:eastAsia="en-US"/>
        </w:rPr>
        <w:t>wcy, który został wykluczony z p</w:t>
      </w:r>
      <w:r w:rsidRPr="00220C74">
        <w:rPr>
          <w:rFonts w:asciiTheme="minorHAnsi" w:eastAsiaTheme="minorHAnsi" w:hAnsiTheme="minorHAnsi" w:cs="Arial"/>
          <w:color w:val="000000" w:themeColor="text1"/>
          <w:sz w:val="22"/>
          <w:szCs w:val="22"/>
          <w:lang w:eastAsia="en-US"/>
        </w:rPr>
        <w:t>ostępowania, jest uznawana za odrzuconą i nie podlega badaniu i ocenie.</w:t>
      </w:r>
    </w:p>
    <w:p w:rsidR="009F7F54" w:rsidRPr="00220C74" w:rsidRDefault="003D7643"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Wykonawcę wykluczonego z p</w:t>
      </w:r>
      <w:r w:rsidR="009F7F54" w:rsidRPr="00220C74">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rsidR="009F7F54" w:rsidRPr="00220C74"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982875">
        <w:tc>
          <w:tcPr>
            <w:tcW w:w="10054" w:type="dxa"/>
            <w:shd w:val="clear" w:color="auto" w:fill="D9D9D9" w:themeFill="background1" w:themeFillShade="D9"/>
          </w:tcPr>
          <w:p w:rsidR="009F7F54" w:rsidRPr="00220C74" w:rsidRDefault="009F7F54" w:rsidP="0066687E">
            <w:pPr>
              <w:pStyle w:val="Nagwek1"/>
              <w:spacing w:before="40" w:after="40"/>
              <w:jc w:val="left"/>
              <w:rPr>
                <w:rFonts w:asciiTheme="minorHAnsi" w:hAnsiTheme="minorHAnsi"/>
                <w:color w:val="000000" w:themeColor="text1"/>
                <w:sz w:val="22"/>
                <w:szCs w:val="22"/>
              </w:rPr>
            </w:pPr>
            <w:bookmarkStart w:id="27" w:name="_Toc19239469"/>
            <w:r w:rsidRPr="00220C74">
              <w:rPr>
                <w:rFonts w:asciiTheme="minorHAnsi" w:hAnsiTheme="minorHAnsi"/>
                <w:color w:val="000000" w:themeColor="text1"/>
                <w:sz w:val="22"/>
                <w:szCs w:val="22"/>
              </w:rPr>
              <w:t xml:space="preserve">ROZDZIAŁ </w:t>
            </w:r>
            <w:r w:rsidR="00DE5D8F" w:rsidRPr="00220C74">
              <w:rPr>
                <w:rFonts w:asciiTheme="minorHAnsi" w:hAnsiTheme="minorHAnsi"/>
                <w:color w:val="000000" w:themeColor="text1"/>
                <w:sz w:val="22"/>
                <w:szCs w:val="22"/>
              </w:rPr>
              <w:t>X</w:t>
            </w:r>
            <w:r w:rsidR="001970A5" w:rsidRPr="00220C74">
              <w:rPr>
                <w:rFonts w:asciiTheme="minorHAnsi" w:hAnsiTheme="minorHAnsi"/>
                <w:color w:val="000000" w:themeColor="text1"/>
                <w:sz w:val="22"/>
                <w:szCs w:val="22"/>
              </w:rPr>
              <w:t>X</w:t>
            </w:r>
            <w:r w:rsidRPr="00220C74">
              <w:rPr>
                <w:rFonts w:asciiTheme="minorHAnsi" w:hAnsiTheme="minorHAnsi"/>
                <w:color w:val="000000" w:themeColor="text1"/>
                <w:sz w:val="22"/>
                <w:szCs w:val="22"/>
              </w:rPr>
              <w:t xml:space="preserve"> – </w:t>
            </w:r>
            <w:r w:rsidR="0066687E" w:rsidRPr="00220C74">
              <w:rPr>
                <w:rFonts w:asciiTheme="minorHAnsi" w:hAnsiTheme="minorHAnsi"/>
                <w:color w:val="000000" w:themeColor="text1"/>
                <w:sz w:val="22"/>
                <w:szCs w:val="22"/>
                <w:lang w:val="pl-PL"/>
              </w:rPr>
              <w:t>Podstawy odrzucenia oferty</w:t>
            </w:r>
            <w:bookmarkEnd w:id="27"/>
          </w:p>
        </w:tc>
      </w:tr>
    </w:tbl>
    <w:p w:rsidR="009F7F54" w:rsidRPr="00220C74" w:rsidRDefault="009F7F54" w:rsidP="009F7F54">
      <w:pPr>
        <w:spacing w:before="40" w:after="40"/>
        <w:jc w:val="both"/>
        <w:rPr>
          <w:rFonts w:asciiTheme="minorHAnsi" w:hAnsiTheme="minorHAnsi" w:cstheme="minorHAnsi"/>
          <w:b/>
          <w:color w:val="000000" w:themeColor="text1"/>
          <w:sz w:val="22"/>
          <w:szCs w:val="22"/>
        </w:rPr>
      </w:pPr>
    </w:p>
    <w:p w:rsidR="009F7F54" w:rsidRPr="00220C74"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Oferta podlega odrzuceniu w przypadkach gdy:</w:t>
      </w:r>
    </w:p>
    <w:p w:rsidR="009F7F54" w:rsidRPr="00220C74"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220C74">
        <w:rPr>
          <w:rFonts w:asciiTheme="minorHAnsi" w:eastAsiaTheme="minorHAnsi" w:hAnsiTheme="minorHAnsi" w:cs="Arial"/>
          <w:color w:val="000000" w:themeColor="text1"/>
          <w:sz w:val="22"/>
          <w:szCs w:val="22"/>
          <w:lang w:eastAsia="en-US"/>
        </w:rPr>
        <w:t xml:space="preserve"> poprawienia błędów w Ofercie w </w:t>
      </w:r>
      <w:r w:rsidRPr="00220C74">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rsidR="009F7F54" w:rsidRPr="00220C74"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lastRenderedPageBreak/>
        <w:t>jej złożenie stanowi czyn nieuczciwej konkurencji w rozumieniu przepisów o zwalczaniu nieuczciwej konkurencji;</w:t>
      </w:r>
    </w:p>
    <w:p w:rsidR="009F7F54" w:rsidRPr="00220C74"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220C74">
        <w:rPr>
          <w:rFonts w:asciiTheme="minorHAnsi" w:eastAsiaTheme="minorHAnsi" w:hAnsiTheme="minorHAnsi" w:cs="Arial"/>
          <w:color w:val="000000" w:themeColor="text1"/>
          <w:sz w:val="22"/>
          <w:szCs w:val="22"/>
          <w:lang w:eastAsia="en-US"/>
        </w:rPr>
        <w:t>wił w </w:t>
      </w:r>
      <w:r w:rsidRPr="00220C74">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220C74">
        <w:rPr>
          <w:rFonts w:asciiTheme="minorHAnsi" w:eastAsiaTheme="minorHAnsi" w:hAnsiTheme="minorHAnsi" w:cs="Arial"/>
          <w:color w:val="000000" w:themeColor="text1"/>
          <w:sz w:val="22"/>
          <w:szCs w:val="22"/>
          <w:lang w:eastAsia="en-US"/>
        </w:rPr>
        <w:t>O</w:t>
      </w:r>
      <w:r w:rsidRPr="00220C74">
        <w:rPr>
          <w:rFonts w:asciiTheme="minorHAnsi" w:eastAsiaTheme="minorHAnsi" w:hAnsiTheme="minorHAnsi" w:cs="Arial"/>
          <w:color w:val="000000" w:themeColor="text1"/>
          <w:sz w:val="22"/>
          <w:szCs w:val="22"/>
          <w:lang w:eastAsia="en-US"/>
        </w:rPr>
        <w:t xml:space="preserve">ferta nie zawiera rażąco niskiej ceny; </w:t>
      </w:r>
    </w:p>
    <w:p w:rsidR="009F7F54" w:rsidRPr="00220C74"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220C74">
        <w:rPr>
          <w:rFonts w:asciiTheme="minorHAnsi" w:eastAsiaTheme="minorHAnsi" w:hAnsiTheme="minorHAnsi" w:cs="Arial"/>
          <w:color w:val="000000" w:themeColor="text1"/>
          <w:sz w:val="22"/>
          <w:szCs w:val="22"/>
          <w:lang w:eastAsia="en-US"/>
        </w:rPr>
        <w:t xml:space="preserve">dania </w:t>
      </w:r>
      <w:r w:rsidR="00792BF5" w:rsidRPr="00220C74">
        <w:rPr>
          <w:rFonts w:asciiTheme="minorHAnsi" w:eastAsiaTheme="minorHAnsi" w:hAnsiTheme="minorHAnsi" w:cs="Arial"/>
          <w:color w:val="000000" w:themeColor="text1"/>
          <w:sz w:val="22"/>
          <w:szCs w:val="22"/>
          <w:lang w:eastAsia="en-US"/>
        </w:rPr>
        <w:t>O</w:t>
      </w:r>
      <w:r w:rsidRPr="00220C74">
        <w:rPr>
          <w:rFonts w:asciiTheme="minorHAnsi" w:eastAsiaTheme="minorHAnsi" w:hAnsiTheme="minorHAnsi" w:cs="Arial"/>
          <w:color w:val="000000" w:themeColor="text1"/>
          <w:sz w:val="22"/>
          <w:szCs w:val="22"/>
          <w:lang w:eastAsia="en-US"/>
        </w:rPr>
        <w:t>fert;</w:t>
      </w:r>
    </w:p>
    <w:p w:rsidR="009F7F54" w:rsidRPr="00220C74"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jej treść narusza przepisy prawa powszechnie obowiązującego;</w:t>
      </w:r>
    </w:p>
    <w:p w:rsidR="009F7F54" w:rsidRPr="00220C74"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jest nieważna na podstawie odrębnych przepisów;</w:t>
      </w:r>
    </w:p>
    <w:p w:rsidR="009F7F54" w:rsidRPr="00220C74"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została</w:t>
      </w:r>
      <w:r w:rsidR="003D7643" w:rsidRPr="00220C74">
        <w:rPr>
          <w:rFonts w:asciiTheme="minorHAnsi" w:eastAsiaTheme="minorHAnsi" w:hAnsiTheme="minorHAnsi" w:cs="Arial"/>
          <w:color w:val="000000" w:themeColor="text1"/>
          <w:sz w:val="22"/>
          <w:szCs w:val="22"/>
          <w:lang w:eastAsia="en-US"/>
        </w:rPr>
        <w:t xml:space="preserve"> złożona po terminie składania </w:t>
      </w:r>
      <w:r w:rsidR="00792BF5" w:rsidRPr="00220C74">
        <w:rPr>
          <w:rFonts w:asciiTheme="minorHAnsi" w:eastAsiaTheme="minorHAnsi" w:hAnsiTheme="minorHAnsi" w:cs="Arial"/>
          <w:color w:val="000000" w:themeColor="text1"/>
          <w:sz w:val="22"/>
          <w:szCs w:val="22"/>
          <w:lang w:eastAsia="en-US"/>
        </w:rPr>
        <w:t>O</w:t>
      </w:r>
      <w:r w:rsidRPr="00220C74">
        <w:rPr>
          <w:rFonts w:asciiTheme="minorHAnsi" w:eastAsiaTheme="minorHAnsi" w:hAnsiTheme="minorHAnsi" w:cs="Arial"/>
          <w:color w:val="000000" w:themeColor="text1"/>
          <w:sz w:val="22"/>
          <w:szCs w:val="22"/>
          <w:lang w:eastAsia="en-US"/>
        </w:rPr>
        <w:t>fert;</w:t>
      </w:r>
    </w:p>
    <w:p w:rsidR="009F7F54" w:rsidRPr="00220C74"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zawiera błędy w obliczeniu c</w:t>
      </w:r>
      <w:r w:rsidR="009F7F54" w:rsidRPr="00220C74">
        <w:rPr>
          <w:rFonts w:asciiTheme="minorHAnsi" w:eastAsiaTheme="minorHAnsi" w:hAnsiTheme="minorHAnsi" w:cs="Arial"/>
          <w:color w:val="000000" w:themeColor="text1"/>
          <w:sz w:val="22"/>
          <w:szCs w:val="22"/>
          <w:lang w:eastAsia="en-US"/>
        </w:rPr>
        <w:t>eny lub kosztu;</w:t>
      </w:r>
    </w:p>
    <w:p w:rsidR="009F7F54" w:rsidRPr="00220C74"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wadium nie zostało wniesione lub zostało wniesione w sposób nieprawidłowy, jeżeli żądano wniesienia wadium.</w:t>
      </w:r>
    </w:p>
    <w:p w:rsidR="009F7F54" w:rsidRPr="00220C74"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Wykonawcę, którego </w:t>
      </w:r>
      <w:r w:rsidR="00792BF5" w:rsidRPr="00220C74">
        <w:rPr>
          <w:rFonts w:asciiTheme="minorHAnsi" w:eastAsiaTheme="minorHAnsi" w:hAnsiTheme="minorHAnsi" w:cs="Arial"/>
          <w:color w:val="000000" w:themeColor="text1"/>
          <w:sz w:val="22"/>
          <w:szCs w:val="22"/>
          <w:lang w:eastAsia="en-US"/>
        </w:rPr>
        <w:t>O</w:t>
      </w:r>
      <w:r w:rsidRPr="00220C74">
        <w:rPr>
          <w:rFonts w:asciiTheme="minorHAnsi" w:eastAsiaTheme="minorHAnsi" w:hAnsiTheme="minorHAnsi" w:cs="Arial"/>
          <w:color w:val="000000" w:themeColor="text1"/>
          <w:sz w:val="22"/>
          <w:szCs w:val="22"/>
          <w:lang w:eastAsia="en-US"/>
        </w:rPr>
        <w:t>ferta została odrzucona w p</w:t>
      </w:r>
      <w:r w:rsidR="009F7F54" w:rsidRPr="00220C74">
        <w:rPr>
          <w:rFonts w:asciiTheme="minorHAnsi" w:eastAsiaTheme="minorHAnsi" w:hAnsiTheme="minorHAnsi" w:cs="Arial"/>
          <w:color w:val="000000" w:themeColor="text1"/>
          <w:sz w:val="22"/>
          <w:szCs w:val="22"/>
          <w:lang w:eastAsia="en-US"/>
        </w:rPr>
        <w:t>ostępowaniu o udzielnie Zamówienia, niezwłocz</w:t>
      </w:r>
      <w:r w:rsidRPr="00220C74">
        <w:rPr>
          <w:rFonts w:asciiTheme="minorHAnsi" w:eastAsiaTheme="minorHAnsi" w:hAnsiTheme="minorHAnsi" w:cs="Arial"/>
          <w:color w:val="000000" w:themeColor="text1"/>
          <w:sz w:val="22"/>
          <w:szCs w:val="22"/>
          <w:lang w:eastAsia="en-US"/>
        </w:rPr>
        <w:t xml:space="preserve">nie informuje się o odrzuceniu </w:t>
      </w:r>
      <w:r w:rsidR="00792BF5" w:rsidRPr="00220C74">
        <w:rPr>
          <w:rFonts w:asciiTheme="minorHAnsi" w:eastAsiaTheme="minorHAnsi" w:hAnsiTheme="minorHAnsi" w:cs="Arial"/>
          <w:color w:val="000000" w:themeColor="text1"/>
          <w:sz w:val="22"/>
          <w:szCs w:val="22"/>
          <w:lang w:eastAsia="en-US"/>
        </w:rPr>
        <w:t>O</w:t>
      </w:r>
      <w:r w:rsidR="009F7F54" w:rsidRPr="00220C74">
        <w:rPr>
          <w:rFonts w:asciiTheme="minorHAnsi" w:eastAsiaTheme="minorHAnsi" w:hAnsiTheme="minorHAnsi" w:cs="Arial"/>
          <w:color w:val="000000" w:themeColor="text1"/>
          <w:sz w:val="22"/>
          <w:szCs w:val="22"/>
          <w:lang w:eastAsia="en-US"/>
        </w:rPr>
        <w:t>ferty wraz z podaniem uzasadnienia faktycznego i prawnego.</w:t>
      </w:r>
    </w:p>
    <w:p w:rsidR="009F7F54" w:rsidRPr="00220C74"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Odrzucona </w:t>
      </w:r>
      <w:r w:rsidR="00792BF5" w:rsidRPr="00220C74">
        <w:rPr>
          <w:rFonts w:asciiTheme="minorHAnsi" w:eastAsiaTheme="minorHAnsi" w:hAnsiTheme="minorHAnsi" w:cs="Arial"/>
          <w:color w:val="000000" w:themeColor="text1"/>
          <w:sz w:val="22"/>
          <w:szCs w:val="22"/>
          <w:lang w:eastAsia="en-US"/>
        </w:rPr>
        <w:t>O</w:t>
      </w:r>
      <w:r w:rsidRPr="00220C74">
        <w:rPr>
          <w:rFonts w:asciiTheme="minorHAnsi" w:eastAsiaTheme="minorHAnsi" w:hAnsiTheme="minorHAnsi" w:cs="Arial"/>
          <w:color w:val="000000" w:themeColor="text1"/>
          <w:sz w:val="22"/>
          <w:szCs w:val="22"/>
          <w:lang w:eastAsia="en-US"/>
        </w:rPr>
        <w:t>ferta nie podlega badaniu i ocenie.</w:t>
      </w:r>
    </w:p>
    <w:p w:rsidR="009F7F54" w:rsidRPr="00220C74"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66687E">
        <w:trPr>
          <w:trHeight w:val="203"/>
        </w:trPr>
        <w:tc>
          <w:tcPr>
            <w:tcW w:w="10054" w:type="dxa"/>
            <w:shd w:val="clear" w:color="auto" w:fill="D9D9D9" w:themeFill="background1" w:themeFillShade="D9"/>
          </w:tcPr>
          <w:p w:rsidR="009F7F54" w:rsidRPr="00220C74" w:rsidRDefault="009F7F54" w:rsidP="0066687E">
            <w:pPr>
              <w:pStyle w:val="Nagwek1"/>
              <w:spacing w:before="40" w:after="40"/>
              <w:jc w:val="left"/>
              <w:rPr>
                <w:rFonts w:asciiTheme="minorHAnsi" w:hAnsiTheme="minorHAnsi"/>
                <w:color w:val="000000" w:themeColor="text1"/>
                <w:sz w:val="22"/>
                <w:szCs w:val="22"/>
              </w:rPr>
            </w:pPr>
            <w:bookmarkStart w:id="28" w:name="_Toc19239470"/>
            <w:r w:rsidRPr="00220C74">
              <w:rPr>
                <w:rFonts w:asciiTheme="minorHAnsi" w:hAnsiTheme="minorHAnsi"/>
                <w:color w:val="000000" w:themeColor="text1"/>
                <w:sz w:val="22"/>
                <w:szCs w:val="22"/>
              </w:rPr>
              <w:t xml:space="preserve">ROZDZIAŁ </w:t>
            </w:r>
            <w:r w:rsidR="001970A5" w:rsidRPr="00220C74">
              <w:rPr>
                <w:rFonts w:asciiTheme="minorHAnsi" w:hAnsiTheme="minorHAnsi"/>
                <w:color w:val="000000" w:themeColor="text1"/>
                <w:sz w:val="22"/>
                <w:szCs w:val="22"/>
              </w:rPr>
              <w:t>X</w:t>
            </w:r>
            <w:r w:rsidRPr="00220C74">
              <w:rPr>
                <w:rFonts w:asciiTheme="minorHAnsi" w:hAnsiTheme="minorHAnsi"/>
                <w:color w:val="000000" w:themeColor="text1"/>
                <w:sz w:val="22"/>
                <w:szCs w:val="22"/>
              </w:rPr>
              <w:t>X</w:t>
            </w:r>
            <w:r w:rsidR="00DE5D8F" w:rsidRPr="00220C74">
              <w:rPr>
                <w:rFonts w:asciiTheme="minorHAnsi" w:hAnsiTheme="minorHAnsi"/>
                <w:color w:val="000000" w:themeColor="text1"/>
                <w:sz w:val="22"/>
                <w:szCs w:val="22"/>
              </w:rPr>
              <w:t>I</w:t>
            </w:r>
            <w:r w:rsidRPr="00220C74">
              <w:rPr>
                <w:rFonts w:asciiTheme="minorHAnsi" w:hAnsiTheme="minorHAnsi"/>
                <w:color w:val="000000" w:themeColor="text1"/>
                <w:sz w:val="22"/>
                <w:szCs w:val="22"/>
              </w:rPr>
              <w:t xml:space="preserve"> – </w:t>
            </w:r>
            <w:r w:rsidR="0066687E" w:rsidRPr="00220C74">
              <w:rPr>
                <w:rFonts w:asciiTheme="minorHAnsi" w:hAnsiTheme="minorHAnsi"/>
                <w:color w:val="000000" w:themeColor="text1"/>
                <w:sz w:val="22"/>
                <w:szCs w:val="22"/>
                <w:lang w:val="pl-PL"/>
              </w:rPr>
              <w:t>Unieważnienie postępowania</w:t>
            </w:r>
            <w:bookmarkEnd w:id="28"/>
          </w:p>
        </w:tc>
      </w:tr>
    </w:tbl>
    <w:p w:rsidR="009F7F54" w:rsidRPr="00220C74"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rsidR="009F7F54" w:rsidRPr="00220C74"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nie złożono żadnej Oferty niepodlegającej odrzuceniu;</w:t>
      </w:r>
    </w:p>
    <w:p w:rsidR="009F7F54" w:rsidRPr="00220C74"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cena najkorzystniejszej O</w:t>
      </w:r>
      <w:r w:rsidR="009F7F54" w:rsidRPr="00220C74">
        <w:rPr>
          <w:rFonts w:asciiTheme="minorHAnsi" w:eastAsiaTheme="minorHAnsi" w:hAnsiTheme="minorHAnsi" w:cs="Arial"/>
          <w:color w:val="000000" w:themeColor="text1"/>
          <w:sz w:val="22"/>
          <w:szCs w:val="22"/>
          <w:lang w:eastAsia="en-US"/>
        </w:rPr>
        <w:t>ferty, pomimo przeprowadzenia negocjacji lub aukcji elektronicznej</w:t>
      </w:r>
      <w:r w:rsidRPr="00220C74">
        <w:rPr>
          <w:rFonts w:asciiTheme="minorHAnsi" w:eastAsiaTheme="minorHAnsi" w:hAnsiTheme="minorHAnsi" w:cs="Arial"/>
          <w:color w:val="000000" w:themeColor="text1"/>
          <w:sz w:val="22"/>
          <w:szCs w:val="22"/>
          <w:lang w:eastAsia="en-US"/>
        </w:rPr>
        <w:t>, przewyższa kwotę, którą Zamawiający</w:t>
      </w:r>
      <w:r w:rsidR="009F7F54" w:rsidRPr="00220C74">
        <w:rPr>
          <w:rFonts w:asciiTheme="minorHAnsi" w:eastAsiaTheme="minorHAnsi" w:hAnsiTheme="minorHAnsi" w:cs="Arial"/>
          <w:color w:val="000000" w:themeColor="text1"/>
          <w:sz w:val="22"/>
          <w:szCs w:val="22"/>
          <w:lang w:eastAsia="en-US"/>
        </w:rPr>
        <w:t xml:space="preserve"> zamier</w:t>
      </w:r>
      <w:r w:rsidRPr="00220C74">
        <w:rPr>
          <w:rFonts w:asciiTheme="minorHAnsi" w:eastAsiaTheme="minorHAnsi" w:hAnsiTheme="minorHAnsi" w:cs="Arial"/>
          <w:color w:val="000000" w:themeColor="text1"/>
          <w:sz w:val="22"/>
          <w:szCs w:val="22"/>
          <w:lang w:eastAsia="en-US"/>
        </w:rPr>
        <w:t>za przeznaczyć na finansowanie z</w:t>
      </w:r>
      <w:r w:rsidR="009F7F54" w:rsidRPr="00220C74">
        <w:rPr>
          <w:rFonts w:asciiTheme="minorHAnsi" w:eastAsiaTheme="minorHAnsi" w:hAnsiTheme="minorHAnsi" w:cs="Arial"/>
          <w:color w:val="000000" w:themeColor="text1"/>
          <w:sz w:val="22"/>
          <w:szCs w:val="22"/>
          <w:lang w:eastAsia="en-US"/>
        </w:rPr>
        <w:t>amówienia,</w:t>
      </w:r>
      <w:r w:rsidR="009F7F54" w:rsidRPr="00220C74">
        <w:rPr>
          <w:rFonts w:asciiTheme="minorHAnsi" w:hAnsiTheme="minorHAnsi"/>
          <w:color w:val="000000" w:themeColor="text1"/>
          <w:sz w:val="22"/>
          <w:szCs w:val="22"/>
        </w:rPr>
        <w:t xml:space="preserve"> </w:t>
      </w:r>
      <w:r w:rsidR="009F7F54" w:rsidRPr="00220C74">
        <w:rPr>
          <w:rFonts w:asciiTheme="minorHAnsi" w:eastAsiaTheme="minorHAnsi" w:hAnsiTheme="minorHAnsi" w:cs="Arial"/>
          <w:color w:val="000000" w:themeColor="text1"/>
          <w:sz w:val="22"/>
          <w:szCs w:val="22"/>
          <w:lang w:eastAsia="en-US"/>
        </w:rPr>
        <w:t>chyba że Zamawiaj</w:t>
      </w:r>
      <w:r w:rsidRPr="00220C74">
        <w:rPr>
          <w:rFonts w:asciiTheme="minorHAnsi" w:eastAsiaTheme="minorHAnsi" w:hAnsiTheme="minorHAnsi" w:cs="Arial"/>
          <w:color w:val="000000" w:themeColor="text1"/>
          <w:sz w:val="22"/>
          <w:szCs w:val="22"/>
          <w:lang w:eastAsia="en-US"/>
        </w:rPr>
        <w:t>ący może zwiększyć tę kwotę do c</w:t>
      </w:r>
      <w:r w:rsidR="009F7F54" w:rsidRPr="00220C74">
        <w:rPr>
          <w:rFonts w:asciiTheme="minorHAnsi" w:eastAsiaTheme="minorHAnsi" w:hAnsiTheme="minorHAnsi" w:cs="Arial"/>
          <w:color w:val="000000" w:themeColor="text1"/>
          <w:sz w:val="22"/>
          <w:szCs w:val="22"/>
          <w:lang w:eastAsia="en-US"/>
        </w:rPr>
        <w:t xml:space="preserve">eny </w:t>
      </w:r>
      <w:r w:rsidRPr="00220C74">
        <w:rPr>
          <w:rFonts w:asciiTheme="minorHAnsi" w:eastAsiaTheme="minorHAnsi" w:hAnsiTheme="minorHAnsi" w:cs="Arial"/>
          <w:color w:val="000000" w:themeColor="text1"/>
          <w:sz w:val="22"/>
          <w:szCs w:val="22"/>
          <w:lang w:eastAsia="en-US"/>
        </w:rPr>
        <w:t>n</w:t>
      </w:r>
      <w:r w:rsidR="009F7F54" w:rsidRPr="00220C74">
        <w:rPr>
          <w:rFonts w:asciiTheme="minorHAnsi" w:eastAsiaTheme="minorHAnsi" w:hAnsiTheme="minorHAnsi" w:cs="Arial"/>
          <w:color w:val="000000" w:themeColor="text1"/>
          <w:sz w:val="22"/>
          <w:szCs w:val="22"/>
          <w:lang w:eastAsia="en-US"/>
        </w:rPr>
        <w:t>ajkorzystniejszej Oferty;</w:t>
      </w:r>
    </w:p>
    <w:p w:rsidR="009F7F54" w:rsidRPr="00220C74"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Zarząd Zamawiającego</w:t>
      </w:r>
      <w:r w:rsidR="009F7F54" w:rsidRPr="00220C74">
        <w:rPr>
          <w:rFonts w:asciiTheme="minorHAnsi" w:eastAsiaTheme="minorHAnsi" w:hAnsiTheme="minorHAnsi" w:cs="Arial"/>
          <w:color w:val="000000" w:themeColor="text1"/>
          <w:sz w:val="22"/>
          <w:szCs w:val="22"/>
          <w:lang w:eastAsia="en-US"/>
        </w:rPr>
        <w:t xml:space="preserve"> nie zatwierdził przedst</w:t>
      </w:r>
      <w:r w:rsidR="001742E9" w:rsidRPr="00220C74">
        <w:rPr>
          <w:rFonts w:asciiTheme="minorHAnsi" w:eastAsiaTheme="minorHAnsi" w:hAnsiTheme="minorHAnsi" w:cs="Arial"/>
          <w:color w:val="000000" w:themeColor="text1"/>
          <w:sz w:val="22"/>
          <w:szCs w:val="22"/>
          <w:lang w:eastAsia="en-US"/>
        </w:rPr>
        <w:t>awionej mu rekomendacji wyboru n</w:t>
      </w:r>
      <w:r w:rsidR="009F7F54" w:rsidRPr="00220C74">
        <w:rPr>
          <w:rFonts w:asciiTheme="minorHAnsi" w:eastAsiaTheme="minorHAnsi" w:hAnsiTheme="minorHAnsi" w:cs="Arial"/>
          <w:color w:val="000000" w:themeColor="text1"/>
          <w:sz w:val="22"/>
          <w:szCs w:val="22"/>
          <w:lang w:eastAsia="en-US"/>
        </w:rPr>
        <w:t>ajkorzystniejszej Oferty;</w:t>
      </w:r>
    </w:p>
    <w:p w:rsidR="009F7F54" w:rsidRPr="00220C74"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wystąpiły inne istotne okoliczno</w:t>
      </w:r>
      <w:r w:rsidR="000D4439" w:rsidRPr="00220C74">
        <w:rPr>
          <w:rFonts w:asciiTheme="minorHAnsi" w:eastAsiaTheme="minorHAnsi" w:hAnsiTheme="minorHAnsi" w:cs="Arial"/>
          <w:color w:val="000000" w:themeColor="text1"/>
          <w:sz w:val="22"/>
          <w:szCs w:val="22"/>
          <w:lang w:eastAsia="en-US"/>
        </w:rPr>
        <w:t>ści powodujące, że prowadzenie postępowania lub realizacja z</w:t>
      </w:r>
      <w:r w:rsidR="001742E9" w:rsidRPr="00220C74">
        <w:rPr>
          <w:rFonts w:asciiTheme="minorHAnsi" w:eastAsiaTheme="minorHAnsi" w:hAnsiTheme="minorHAnsi" w:cs="Arial"/>
          <w:color w:val="000000" w:themeColor="text1"/>
          <w:sz w:val="22"/>
          <w:szCs w:val="22"/>
          <w:lang w:eastAsia="en-US"/>
        </w:rPr>
        <w:t>amówienia nie leży w interesie Zamawiającego</w:t>
      </w:r>
      <w:r w:rsidRPr="00220C74">
        <w:rPr>
          <w:rFonts w:asciiTheme="minorHAnsi" w:eastAsiaTheme="minorHAnsi" w:hAnsiTheme="minorHAnsi" w:cs="Arial"/>
          <w:color w:val="000000" w:themeColor="text1"/>
          <w:sz w:val="22"/>
          <w:szCs w:val="22"/>
          <w:lang w:eastAsia="en-US"/>
        </w:rPr>
        <w:t>;</w:t>
      </w:r>
    </w:p>
    <w:p w:rsidR="009F7F54" w:rsidRPr="00220C74"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 trakcie postępowania nastąpił</w:t>
      </w:r>
      <w:r w:rsidR="000D4439" w:rsidRPr="00220C74">
        <w:rPr>
          <w:rFonts w:asciiTheme="minorHAnsi" w:eastAsiaTheme="minorHAnsi" w:hAnsiTheme="minorHAnsi" w:cs="Arial"/>
          <w:color w:val="000000" w:themeColor="text1"/>
          <w:sz w:val="22"/>
          <w:szCs w:val="22"/>
          <w:lang w:eastAsia="en-US"/>
        </w:rPr>
        <w:t>o istotne naruszenie przepisów r</w:t>
      </w:r>
      <w:r w:rsidRPr="00220C74">
        <w:rPr>
          <w:rFonts w:asciiTheme="minorHAnsi" w:eastAsiaTheme="minorHAnsi" w:hAnsiTheme="minorHAnsi" w:cs="Arial"/>
          <w:color w:val="000000" w:themeColor="text1"/>
          <w:sz w:val="22"/>
          <w:szCs w:val="22"/>
          <w:lang w:eastAsia="en-US"/>
        </w:rPr>
        <w:t xml:space="preserve">egulaminu, które miało wpływ na wynik postępowania; </w:t>
      </w:r>
    </w:p>
    <w:p w:rsidR="009F7F54" w:rsidRPr="00220C74"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wystąpiły inne uzasadnione przyczyny.</w:t>
      </w:r>
    </w:p>
    <w:p w:rsidR="009F7F54" w:rsidRPr="00220C74"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220C74">
        <w:rPr>
          <w:rFonts w:asciiTheme="minorHAnsi" w:eastAsiaTheme="minorHAnsi" w:hAnsiTheme="minorHAnsi" w:cs="Arial"/>
          <w:color w:val="000000" w:themeColor="text1"/>
          <w:sz w:val="22"/>
          <w:szCs w:val="22"/>
          <w:lang w:eastAsia="en-US"/>
        </w:rPr>
        <w:t>O</w:t>
      </w:r>
      <w:r w:rsidRPr="00220C74">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rsidR="00AB0BEE" w:rsidRPr="00220C74"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1409A9">
        <w:trPr>
          <w:trHeight w:val="203"/>
        </w:trPr>
        <w:tc>
          <w:tcPr>
            <w:tcW w:w="10054" w:type="dxa"/>
            <w:shd w:val="clear" w:color="auto" w:fill="D9D9D9" w:themeFill="background1" w:themeFillShade="D9"/>
          </w:tcPr>
          <w:p w:rsidR="00AB0BEE" w:rsidRPr="00220C74" w:rsidRDefault="00AB0BEE" w:rsidP="00AB0BEE">
            <w:pPr>
              <w:pStyle w:val="Nagwek1"/>
              <w:spacing w:before="40" w:after="40"/>
              <w:jc w:val="left"/>
              <w:rPr>
                <w:rFonts w:asciiTheme="minorHAnsi" w:hAnsiTheme="minorHAnsi"/>
                <w:color w:val="000000" w:themeColor="text1"/>
                <w:sz w:val="22"/>
                <w:szCs w:val="22"/>
              </w:rPr>
            </w:pPr>
            <w:bookmarkStart w:id="29" w:name="_Toc19239471"/>
            <w:r w:rsidRPr="00220C74">
              <w:rPr>
                <w:rFonts w:asciiTheme="minorHAnsi" w:hAnsiTheme="minorHAnsi"/>
                <w:color w:val="000000" w:themeColor="text1"/>
                <w:sz w:val="22"/>
                <w:szCs w:val="22"/>
              </w:rPr>
              <w:lastRenderedPageBreak/>
              <w:t>ROZDZIAŁ XX</w:t>
            </w:r>
            <w:r w:rsidR="00DE5D8F" w:rsidRPr="00220C74">
              <w:rPr>
                <w:rFonts w:asciiTheme="minorHAnsi" w:hAnsiTheme="minorHAnsi"/>
                <w:color w:val="000000" w:themeColor="text1"/>
                <w:sz w:val="22"/>
                <w:szCs w:val="22"/>
              </w:rPr>
              <w:t>II</w:t>
            </w:r>
            <w:r w:rsidRPr="00220C74">
              <w:rPr>
                <w:rFonts w:asciiTheme="minorHAnsi" w:hAnsiTheme="minorHAnsi"/>
                <w:color w:val="000000" w:themeColor="text1"/>
                <w:sz w:val="22"/>
                <w:szCs w:val="22"/>
              </w:rPr>
              <w:t xml:space="preserve"> – </w:t>
            </w:r>
            <w:r w:rsidRPr="00220C74">
              <w:rPr>
                <w:rFonts w:asciiTheme="minorHAnsi" w:hAnsiTheme="minorHAnsi"/>
                <w:color w:val="000000" w:themeColor="text1"/>
                <w:sz w:val="22"/>
                <w:szCs w:val="22"/>
                <w:lang w:val="pl-PL"/>
              </w:rPr>
              <w:t>Ocena Wykonawców</w:t>
            </w:r>
            <w:bookmarkEnd w:id="29"/>
          </w:p>
        </w:tc>
      </w:tr>
    </w:tbl>
    <w:p w:rsidR="00EC7FBC" w:rsidRPr="00220C74" w:rsidRDefault="00AB0BEE" w:rsidP="009A0C8D">
      <w:pPr>
        <w:pStyle w:val="Akapitzlist"/>
        <w:numPr>
          <w:ilvl w:val="0"/>
          <w:numId w:val="29"/>
        </w:numPr>
        <w:spacing w:before="240" w:after="120"/>
        <w:contextualSpacing w:val="0"/>
        <w:jc w:val="both"/>
        <w:rPr>
          <w:rFonts w:asciiTheme="minorHAnsi" w:hAnsiTheme="minorHAnsi"/>
          <w:color w:val="000000" w:themeColor="text1"/>
        </w:rPr>
      </w:pPr>
      <w:r w:rsidRPr="00220C74">
        <w:rPr>
          <w:rFonts w:asciiTheme="minorHAnsi" w:hAnsiTheme="minorHAnsi"/>
          <w:color w:val="000000" w:themeColor="text1"/>
        </w:rPr>
        <w:t>Zamawiający infor</w:t>
      </w:r>
      <w:r w:rsidR="00AD70E2" w:rsidRPr="00220C74">
        <w:rPr>
          <w:rFonts w:asciiTheme="minorHAnsi" w:hAnsiTheme="minorHAnsi"/>
          <w:color w:val="000000" w:themeColor="text1"/>
        </w:rPr>
        <w:t>muje, że prowadzi system oceny W</w:t>
      </w:r>
      <w:r w:rsidRPr="00220C74">
        <w:rPr>
          <w:rFonts w:asciiTheme="minorHAnsi" w:hAnsiTheme="minorHAnsi"/>
          <w:color w:val="000000" w:themeColor="text1"/>
        </w:rPr>
        <w:t>ykonawców. Wykonawcom ocenionym w ramach tego systemu negatywnie</w:t>
      </w:r>
      <w:r w:rsidR="00164821" w:rsidRPr="00220C74">
        <w:rPr>
          <w:rFonts w:asciiTheme="minorHAnsi" w:hAnsiTheme="minorHAnsi"/>
          <w:color w:val="000000" w:themeColor="text1"/>
        </w:rPr>
        <w:t xml:space="preserve"> (otrzymana ocena negatywna)</w:t>
      </w:r>
      <w:r w:rsidR="004C7BDD" w:rsidRPr="00220C74">
        <w:rPr>
          <w:rFonts w:asciiTheme="minorHAnsi" w:hAnsiTheme="minorHAnsi"/>
          <w:color w:val="000000" w:themeColor="text1"/>
        </w:rPr>
        <w:t>, zostaje wykreślony z rejestru potencjalnych Wykonawców</w:t>
      </w:r>
      <w:r w:rsidR="00164821" w:rsidRPr="00220C74">
        <w:rPr>
          <w:rFonts w:asciiTheme="minorHAnsi" w:hAnsiTheme="minorHAnsi"/>
          <w:color w:val="000000" w:themeColor="text1"/>
        </w:rPr>
        <w:t>,</w:t>
      </w:r>
      <w:r w:rsidR="004C7BDD" w:rsidRPr="00220C74">
        <w:rPr>
          <w:rFonts w:asciiTheme="minorHAnsi" w:hAnsiTheme="minorHAnsi"/>
          <w:color w:val="000000" w:themeColor="text1"/>
        </w:rPr>
        <w:t xml:space="preserve"> a</w:t>
      </w:r>
      <w:r w:rsidRPr="00220C74">
        <w:rPr>
          <w:rFonts w:asciiTheme="minorHAnsi" w:hAnsiTheme="minorHAnsi"/>
          <w:color w:val="000000" w:themeColor="text1"/>
        </w:rPr>
        <w:t xml:space="preserve"> Zamawiający nie udziela </w:t>
      </w:r>
      <w:r w:rsidR="004C7BDD" w:rsidRPr="00220C74">
        <w:rPr>
          <w:rFonts w:asciiTheme="minorHAnsi" w:hAnsiTheme="minorHAnsi"/>
          <w:color w:val="000000" w:themeColor="text1"/>
        </w:rPr>
        <w:t xml:space="preserve">mu </w:t>
      </w:r>
      <w:r w:rsidRPr="00220C74">
        <w:rPr>
          <w:rFonts w:asciiTheme="minorHAnsi" w:hAnsiTheme="minorHAnsi"/>
          <w:color w:val="000000" w:themeColor="text1"/>
        </w:rPr>
        <w:t xml:space="preserve">zamówień przez okres, w jakim obowiązuje </w:t>
      </w:r>
      <w:r w:rsidR="00512AB1" w:rsidRPr="00220C74">
        <w:rPr>
          <w:rFonts w:asciiTheme="minorHAnsi" w:hAnsiTheme="minorHAnsi"/>
          <w:color w:val="000000" w:themeColor="text1"/>
        </w:rPr>
        <w:t>wykreślenie</w:t>
      </w:r>
      <w:r w:rsidR="00EC7FBC" w:rsidRPr="00220C74">
        <w:rPr>
          <w:rFonts w:asciiTheme="minorHAnsi" w:hAnsiTheme="minorHAnsi"/>
          <w:color w:val="000000" w:themeColor="text1"/>
        </w:rPr>
        <w:t>.</w:t>
      </w:r>
    </w:p>
    <w:p w:rsidR="00DF0F42" w:rsidRPr="00220C74" w:rsidRDefault="00EC7FBC" w:rsidP="009A0C8D">
      <w:pPr>
        <w:pStyle w:val="Akapitzlist"/>
        <w:numPr>
          <w:ilvl w:val="0"/>
          <w:numId w:val="29"/>
        </w:numPr>
        <w:spacing w:before="120" w:after="120"/>
        <w:contextualSpacing w:val="0"/>
        <w:jc w:val="both"/>
        <w:rPr>
          <w:rFonts w:asciiTheme="minorHAnsi" w:hAnsiTheme="minorHAnsi"/>
          <w:color w:val="000000" w:themeColor="text1"/>
        </w:rPr>
      </w:pPr>
      <w:r w:rsidRPr="00220C74">
        <w:rPr>
          <w:rFonts w:asciiTheme="minorHAnsi" w:hAnsiTheme="minorHAnsi"/>
          <w:color w:val="000000" w:themeColor="text1"/>
        </w:rPr>
        <w:t>Wykonawców ocenionych negatywnie</w:t>
      </w:r>
      <w:r w:rsidR="00AB0BEE" w:rsidRPr="00220C74">
        <w:rPr>
          <w:rFonts w:asciiTheme="minorHAnsi" w:hAnsiTheme="minorHAnsi"/>
          <w:color w:val="000000" w:themeColor="text1"/>
        </w:rPr>
        <w:t xml:space="preserve"> nie zaprasza się do składania wniosków o dopuszcze</w:t>
      </w:r>
      <w:r w:rsidR="00DF0F42" w:rsidRPr="00220C74">
        <w:rPr>
          <w:rFonts w:asciiTheme="minorHAnsi" w:hAnsiTheme="minorHAnsi"/>
          <w:color w:val="000000" w:themeColor="text1"/>
        </w:rPr>
        <w:t>nie do udziału w </w:t>
      </w:r>
      <w:r w:rsidRPr="00220C74">
        <w:rPr>
          <w:rFonts w:asciiTheme="minorHAnsi" w:hAnsiTheme="minorHAnsi"/>
          <w:color w:val="000000" w:themeColor="text1"/>
        </w:rPr>
        <w:t>postępowaniu o </w:t>
      </w:r>
      <w:r w:rsidR="00AB0BEE" w:rsidRPr="00220C74">
        <w:rPr>
          <w:rFonts w:asciiTheme="minorHAnsi" w:hAnsiTheme="minorHAnsi"/>
          <w:color w:val="000000" w:themeColor="text1"/>
        </w:rPr>
        <w:t xml:space="preserve">udzielenie tego rodzaju zamówień lub </w:t>
      </w:r>
      <w:r w:rsidR="004C7BDD" w:rsidRPr="00220C74">
        <w:rPr>
          <w:rFonts w:asciiTheme="minorHAnsi" w:hAnsiTheme="minorHAnsi"/>
          <w:color w:val="000000" w:themeColor="text1"/>
        </w:rPr>
        <w:t>O</w:t>
      </w:r>
      <w:r w:rsidR="00AB0BEE" w:rsidRPr="00220C74">
        <w:rPr>
          <w:rFonts w:asciiTheme="minorHAnsi" w:hAnsiTheme="minorHAnsi"/>
          <w:color w:val="000000" w:themeColor="text1"/>
        </w:rPr>
        <w:t xml:space="preserve">fert, a w przypadku złożenia przez nich takiego wniosku lub </w:t>
      </w:r>
      <w:r w:rsidR="004C7BDD" w:rsidRPr="00220C74">
        <w:rPr>
          <w:rFonts w:asciiTheme="minorHAnsi" w:hAnsiTheme="minorHAnsi"/>
          <w:color w:val="000000" w:themeColor="text1"/>
        </w:rPr>
        <w:t>O</w:t>
      </w:r>
      <w:r w:rsidR="00AB0BEE" w:rsidRPr="00220C74">
        <w:rPr>
          <w:rFonts w:asciiTheme="minorHAnsi" w:hAnsiTheme="minorHAnsi"/>
          <w:color w:val="000000" w:themeColor="text1"/>
        </w:rPr>
        <w:t xml:space="preserve">ferty – wyklucza się z postępowania. </w:t>
      </w:r>
    </w:p>
    <w:p w:rsidR="00DF0F42" w:rsidRPr="00220C74" w:rsidRDefault="00AB0BEE" w:rsidP="009A0C8D">
      <w:pPr>
        <w:pStyle w:val="Akapitzlist"/>
        <w:numPr>
          <w:ilvl w:val="0"/>
          <w:numId w:val="29"/>
        </w:numPr>
        <w:spacing w:before="120" w:after="120"/>
        <w:contextualSpacing w:val="0"/>
        <w:jc w:val="both"/>
        <w:rPr>
          <w:rFonts w:asciiTheme="minorHAnsi" w:hAnsiTheme="minorHAnsi"/>
          <w:color w:val="000000" w:themeColor="text1"/>
        </w:rPr>
      </w:pPr>
      <w:r w:rsidRPr="00220C74">
        <w:rPr>
          <w:rFonts w:asciiTheme="minorHAnsi" w:hAnsiTheme="minorHAnsi"/>
          <w:color w:val="000000" w:themeColor="text1"/>
        </w:rPr>
        <w:t>O wydaniu oceny negatywnej Zamawiający niezwłocznie zawiadamia Wykonawcę na piśmie.</w:t>
      </w:r>
      <w:r w:rsidR="00DF0F42" w:rsidRPr="00220C74">
        <w:rPr>
          <w:rFonts w:asciiTheme="minorHAnsi" w:hAnsiTheme="minorHAnsi"/>
          <w:color w:val="000000" w:themeColor="text1"/>
        </w:rPr>
        <w:t xml:space="preserve"> </w:t>
      </w:r>
      <w:r w:rsidR="00512AB1" w:rsidRPr="00220C74">
        <w:rPr>
          <w:rFonts w:asciiTheme="minorHAnsi" w:eastAsiaTheme="minorHAnsi" w:hAnsiTheme="minorHAnsi" w:cs="Arial"/>
          <w:color w:val="000000" w:themeColor="text1"/>
        </w:rPr>
        <w:t>W przypadku przyznania oceny negatywnej Wykonawcy przysługuje odwołanie od takiej decyzji. Pr</w:t>
      </w:r>
      <w:r w:rsidR="00DF0F42" w:rsidRPr="00220C74">
        <w:rPr>
          <w:rFonts w:asciiTheme="minorHAnsi" w:eastAsiaTheme="minorHAnsi" w:hAnsiTheme="minorHAnsi" w:cs="Arial"/>
          <w:color w:val="000000" w:themeColor="text1"/>
        </w:rPr>
        <w:t>ocedurę odwołania określa Zamawiający</w:t>
      </w:r>
      <w:r w:rsidR="00512AB1" w:rsidRPr="00220C74">
        <w:rPr>
          <w:rFonts w:asciiTheme="minorHAnsi" w:eastAsiaTheme="minorHAnsi" w:hAnsiTheme="minorHAnsi" w:cs="Arial"/>
          <w:color w:val="000000" w:themeColor="text1"/>
        </w:rPr>
        <w:t>.</w:t>
      </w:r>
    </w:p>
    <w:p w:rsidR="00DF0F42" w:rsidRPr="00220C74" w:rsidRDefault="00DF0F42" w:rsidP="009A0C8D">
      <w:pPr>
        <w:pStyle w:val="Akapitzlist"/>
        <w:numPr>
          <w:ilvl w:val="0"/>
          <w:numId w:val="29"/>
        </w:numPr>
        <w:spacing w:before="120" w:after="120"/>
        <w:contextualSpacing w:val="0"/>
        <w:jc w:val="both"/>
        <w:rPr>
          <w:rFonts w:asciiTheme="minorHAnsi" w:hAnsiTheme="minorHAnsi"/>
          <w:color w:val="000000" w:themeColor="text1"/>
        </w:rPr>
      </w:pPr>
      <w:r w:rsidRPr="00220C74">
        <w:rPr>
          <w:rFonts w:asciiTheme="minorHAnsi" w:eastAsiaTheme="minorHAnsi" w:hAnsiTheme="minorHAnsi" w:cs="Arial"/>
          <w:color w:val="000000" w:themeColor="text1"/>
        </w:rPr>
        <w:t>Negatywna o</w:t>
      </w:r>
      <w:r w:rsidR="0037382A" w:rsidRPr="00220C74">
        <w:rPr>
          <w:rFonts w:asciiTheme="minorHAnsi" w:eastAsiaTheme="minorHAnsi" w:hAnsiTheme="minorHAnsi" w:cs="Arial"/>
          <w:color w:val="000000" w:themeColor="text1"/>
        </w:rPr>
        <w:t>cena Wykonawcy i czas wykreślenia Wykonawcy</w:t>
      </w:r>
      <w:r w:rsidR="004C7BDD" w:rsidRPr="00220C74">
        <w:rPr>
          <w:rFonts w:asciiTheme="minorHAnsi" w:hAnsiTheme="minorHAnsi"/>
          <w:color w:val="000000" w:themeColor="text1"/>
        </w:rPr>
        <w:t xml:space="preserve"> z rejestru potencjalnych Wykonawców</w:t>
      </w:r>
      <w:r w:rsidR="0037382A" w:rsidRPr="00220C74">
        <w:rPr>
          <w:rFonts w:asciiTheme="minorHAnsi" w:eastAsiaTheme="minorHAnsi" w:hAnsiTheme="minorHAnsi" w:cs="Arial"/>
          <w:color w:val="000000" w:themeColor="text1"/>
        </w:rPr>
        <w:t xml:space="preserve"> następuje w przypadku:</w:t>
      </w:r>
    </w:p>
    <w:p w:rsidR="00DF0F42" w:rsidRPr="00220C74" w:rsidRDefault="0037382A"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t>rażącego naruszenia z</w:t>
      </w:r>
      <w:r w:rsidR="00DF0F42" w:rsidRPr="00220C74">
        <w:rPr>
          <w:rFonts w:asciiTheme="minorHAnsi" w:hAnsiTheme="minorHAnsi" w:cs="Arial"/>
          <w:color w:val="000000" w:themeColor="text1"/>
        </w:rPr>
        <w:t>asad BHP obowiązujących u Zamawiającego</w:t>
      </w:r>
      <w:r w:rsidRPr="00220C74">
        <w:rPr>
          <w:rFonts w:asciiTheme="minorHAnsi" w:hAnsiTheme="minorHAnsi" w:cs="Arial"/>
          <w:color w:val="000000" w:themeColor="text1"/>
        </w:rPr>
        <w:t>, powodujących narażenie zdrowia lub życia podczas lub po zakończeniu realizacji danego Zamówienia – wykreślenie następuje na okres 12 miesięcy;</w:t>
      </w:r>
    </w:p>
    <w:p w:rsidR="00DF0F42" w:rsidRPr="00220C74" w:rsidRDefault="0037382A"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t>poświadczenia przez Wykonawcę nieprawdy w</w:t>
      </w:r>
      <w:r w:rsidR="00DF0F42" w:rsidRPr="00220C74">
        <w:rPr>
          <w:rFonts w:asciiTheme="minorHAnsi" w:hAnsiTheme="minorHAnsi" w:cs="Arial"/>
          <w:color w:val="000000" w:themeColor="text1"/>
        </w:rPr>
        <w:t xml:space="preserve"> związku ze współpracą z Zamawiającym lub przekazania Zamawiającemu</w:t>
      </w:r>
      <w:r w:rsidRPr="00220C74">
        <w:rPr>
          <w:rFonts w:asciiTheme="minorHAnsi" w:hAnsiTheme="minorHAnsi" w:cs="Arial"/>
          <w:color w:val="000000" w:themeColor="text1"/>
        </w:rPr>
        <w:t xml:space="preserve"> nieprawdziwych informacji – wykreślenie następuje na okres 12 miesięcy;</w:t>
      </w:r>
    </w:p>
    <w:p w:rsidR="00DF0F42" w:rsidRPr="00220C74" w:rsidRDefault="0037382A"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t xml:space="preserve">odstąpienia przez Wykonawcę od podpisania Umowy lub uchylania się od zawarcia Umowy po </w:t>
      </w:r>
      <w:r w:rsidR="004E716B" w:rsidRPr="00220C74">
        <w:rPr>
          <w:rFonts w:asciiTheme="minorHAnsi" w:hAnsiTheme="minorHAnsi" w:cs="Arial"/>
          <w:color w:val="000000" w:themeColor="text1"/>
        </w:rPr>
        <w:t>wyborze jego oferty przez Zamawiającego</w:t>
      </w:r>
      <w:r w:rsidRPr="00220C74">
        <w:rPr>
          <w:rFonts w:asciiTheme="minorHAnsi" w:hAnsiTheme="minorHAnsi" w:cs="Arial"/>
          <w:color w:val="000000" w:themeColor="text1"/>
        </w:rPr>
        <w:t xml:space="preserve"> – na okres 12 miesięcy;</w:t>
      </w:r>
    </w:p>
    <w:p w:rsidR="00DF0F42" w:rsidRPr="00220C74" w:rsidRDefault="0037382A"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220C74" w:rsidRDefault="0037382A"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t>wyrządzenia szk</w:t>
      </w:r>
      <w:r w:rsidR="00D03838" w:rsidRPr="00220C74">
        <w:rPr>
          <w:rFonts w:asciiTheme="minorHAnsi" w:hAnsiTheme="minorHAnsi" w:cs="Arial"/>
          <w:color w:val="000000" w:themeColor="text1"/>
        </w:rPr>
        <w:t>ód materialnych w majątku Zamawiającego</w:t>
      </w:r>
      <w:r w:rsidRPr="00220C74">
        <w:rPr>
          <w:rFonts w:asciiTheme="minorHAnsi" w:hAnsiTheme="minorHAnsi" w:cs="Arial"/>
          <w:color w:val="000000" w:themeColor="text1"/>
        </w:rPr>
        <w:t xml:space="preserve"> wynikłych w związku z nienależytą realizacją Umowy – wykreślenie następuje na okres 12 miesięcy;</w:t>
      </w:r>
    </w:p>
    <w:p w:rsidR="00DF0F42" w:rsidRPr="00220C74" w:rsidRDefault="0037382A"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t>rozwiązania lub wypowiedzenia Umowy, albo o</w:t>
      </w:r>
      <w:r w:rsidR="00D03838" w:rsidRPr="00220C74">
        <w:rPr>
          <w:rFonts w:asciiTheme="minorHAnsi" w:hAnsiTheme="minorHAnsi" w:cs="Arial"/>
          <w:color w:val="000000" w:themeColor="text1"/>
        </w:rPr>
        <w:t>dstąpienia od umowy przez Zamawiającego, z </w:t>
      </w:r>
      <w:r w:rsidRPr="00220C74">
        <w:rPr>
          <w:rFonts w:asciiTheme="minorHAnsi" w:hAnsiTheme="minorHAnsi" w:cs="Arial"/>
          <w:color w:val="000000" w:themeColor="text1"/>
        </w:rPr>
        <w:t>powodu okoliczności, za które Wykonawca ponosi odpowiedzialność – na okres 12 miesięcy;</w:t>
      </w:r>
    </w:p>
    <w:p w:rsidR="00DF0F42" w:rsidRPr="00220C74" w:rsidRDefault="0037382A"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rsidR="00DF0F42" w:rsidRPr="00220C74" w:rsidRDefault="005A06CB"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t>w przypadku wyrządzenia Zamawiającemu</w:t>
      </w:r>
      <w:r w:rsidR="0037382A" w:rsidRPr="00220C74">
        <w:rPr>
          <w:rFonts w:asciiTheme="minorHAnsi" w:hAnsiTheme="minorHAnsi" w:cs="Arial"/>
          <w:color w:val="000000" w:themeColor="text1"/>
        </w:rPr>
        <w:t xml:space="preserve"> szkody stwierdzonej prawomocnym wyrokiem sądu – na okres 36 miesięcy;</w:t>
      </w:r>
    </w:p>
    <w:p w:rsidR="00DF0F42" w:rsidRPr="00220C74" w:rsidRDefault="0037382A"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rsidR="00DF0F42" w:rsidRPr="00220C74" w:rsidRDefault="0037382A"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s="Arial"/>
          <w:color w:val="000000" w:themeColor="text1"/>
        </w:rPr>
        <w:lastRenderedPageBreak/>
        <w:t>w przypadku stwierdzenia rażącej niezgod</w:t>
      </w:r>
      <w:r w:rsidR="00397C6C" w:rsidRPr="00220C74">
        <w:rPr>
          <w:rFonts w:asciiTheme="minorHAnsi" w:hAnsiTheme="minorHAnsi" w:cs="Arial"/>
          <w:color w:val="000000" w:themeColor="text1"/>
        </w:rPr>
        <w:t>ności wykonywania Zamówienia z U</w:t>
      </w:r>
      <w:r w:rsidRPr="00220C74">
        <w:rPr>
          <w:rFonts w:asciiTheme="minorHAnsi" w:hAnsiTheme="minorHAnsi" w:cs="Arial"/>
          <w:color w:val="000000" w:themeColor="text1"/>
        </w:rPr>
        <w:t>mową na okres 24 miesięcy;</w:t>
      </w:r>
    </w:p>
    <w:p w:rsidR="0037382A" w:rsidRPr="00220C74" w:rsidRDefault="00F352E2" w:rsidP="009A0C8D">
      <w:pPr>
        <w:pStyle w:val="Akapitzlist"/>
        <w:numPr>
          <w:ilvl w:val="1"/>
          <w:numId w:val="29"/>
        </w:numPr>
        <w:spacing w:before="120" w:after="120"/>
        <w:ind w:left="1134" w:hanging="567"/>
        <w:contextualSpacing w:val="0"/>
        <w:jc w:val="both"/>
        <w:rPr>
          <w:rFonts w:asciiTheme="minorHAnsi" w:hAnsiTheme="minorHAnsi"/>
          <w:color w:val="000000" w:themeColor="text1"/>
        </w:rPr>
      </w:pPr>
      <w:r w:rsidRPr="00220C74">
        <w:rPr>
          <w:rFonts w:asciiTheme="minorHAnsi" w:hAnsiTheme="minorHAnsi"/>
          <w:color w:val="000000" w:themeColor="text1"/>
        </w:rPr>
        <w:t>inne istotne przyczyny świadczące negatywnie o rzetelności Wykonawcy</w:t>
      </w:r>
      <w:r w:rsidR="0037382A" w:rsidRPr="00220C74">
        <w:rPr>
          <w:rFonts w:asciiTheme="minorHAnsi" w:hAnsiTheme="minorHAnsi" w:cs="Arial"/>
          <w:color w:val="000000" w:themeColor="text1"/>
        </w:rPr>
        <w:t>.</w:t>
      </w:r>
    </w:p>
    <w:p w:rsidR="00AB0BEE" w:rsidRPr="00220C74"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05"/>
      </w:tblGrid>
      <w:tr w:rsidR="003C275C" w:rsidRPr="00220C74" w:rsidTr="001409A9">
        <w:trPr>
          <w:trHeight w:val="203"/>
        </w:trPr>
        <w:tc>
          <w:tcPr>
            <w:tcW w:w="10054" w:type="dxa"/>
            <w:shd w:val="clear" w:color="auto" w:fill="D9D9D9" w:themeFill="background1" w:themeFillShade="D9"/>
          </w:tcPr>
          <w:p w:rsidR="00AB0BEE" w:rsidRPr="00220C74" w:rsidRDefault="00AB0BEE" w:rsidP="00AB0BEE">
            <w:pPr>
              <w:pStyle w:val="Nagwek1"/>
              <w:spacing w:before="40" w:after="40"/>
              <w:jc w:val="left"/>
              <w:rPr>
                <w:rFonts w:asciiTheme="minorHAnsi" w:hAnsiTheme="minorHAnsi"/>
                <w:color w:val="000000" w:themeColor="text1"/>
                <w:sz w:val="22"/>
                <w:szCs w:val="22"/>
              </w:rPr>
            </w:pPr>
            <w:bookmarkStart w:id="30" w:name="_Toc19239472"/>
            <w:r w:rsidRPr="00220C74">
              <w:rPr>
                <w:rFonts w:asciiTheme="minorHAnsi" w:hAnsiTheme="minorHAnsi"/>
                <w:color w:val="000000" w:themeColor="text1"/>
                <w:sz w:val="22"/>
                <w:szCs w:val="22"/>
              </w:rPr>
              <w:t>ROZDZIAŁ XX</w:t>
            </w:r>
            <w:r w:rsidR="00DE5D8F" w:rsidRPr="00220C74">
              <w:rPr>
                <w:rFonts w:asciiTheme="minorHAnsi" w:hAnsiTheme="minorHAnsi"/>
                <w:color w:val="000000" w:themeColor="text1"/>
                <w:sz w:val="22"/>
                <w:szCs w:val="22"/>
              </w:rPr>
              <w:t>III</w:t>
            </w:r>
            <w:r w:rsidRPr="00220C74">
              <w:rPr>
                <w:rFonts w:asciiTheme="minorHAnsi" w:hAnsiTheme="minorHAnsi"/>
                <w:color w:val="000000" w:themeColor="text1"/>
                <w:sz w:val="22"/>
                <w:szCs w:val="22"/>
              </w:rPr>
              <w:t xml:space="preserve"> – </w:t>
            </w:r>
            <w:r w:rsidRPr="00220C74">
              <w:rPr>
                <w:rFonts w:asciiTheme="minorHAnsi" w:hAnsiTheme="minorHAnsi"/>
                <w:color w:val="000000" w:themeColor="text1"/>
                <w:sz w:val="22"/>
                <w:szCs w:val="22"/>
                <w:lang w:val="pl-PL"/>
              </w:rPr>
              <w:t>Podwykonawstwo</w:t>
            </w:r>
            <w:bookmarkEnd w:id="30"/>
          </w:p>
        </w:tc>
      </w:tr>
    </w:tbl>
    <w:p w:rsidR="00F3577A" w:rsidRPr="00220C74" w:rsidRDefault="00F3577A" w:rsidP="00AB0BEE">
      <w:pPr>
        <w:jc w:val="both"/>
        <w:rPr>
          <w:rFonts w:asciiTheme="minorHAnsi" w:hAnsiTheme="minorHAnsi" w:cstheme="minorHAnsi"/>
          <w:color w:val="000000" w:themeColor="text1"/>
          <w:sz w:val="22"/>
          <w:szCs w:val="22"/>
        </w:rPr>
      </w:pPr>
    </w:p>
    <w:p w:rsidR="00F352E2" w:rsidRPr="00220C74" w:rsidRDefault="00F352E2" w:rsidP="009A0C8D">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220C74">
        <w:rPr>
          <w:rFonts w:asciiTheme="minorHAnsi" w:eastAsia="Times New Roman" w:hAnsiTheme="minorHAnsi" w:cstheme="minorHAnsi"/>
          <w:color w:val="000000" w:themeColor="text1"/>
          <w:lang w:eastAsia="pl-PL"/>
        </w:rPr>
        <w:t>Zamawiający</w:t>
      </w:r>
      <w:r w:rsidRPr="00220C74">
        <w:rPr>
          <w:rFonts w:asciiTheme="minorHAnsi" w:eastAsia="Times New Roman" w:hAnsiTheme="minorHAnsi" w:cstheme="minorHAnsi"/>
          <w:b/>
          <w:color w:val="000000" w:themeColor="text1"/>
          <w:lang w:eastAsia="pl-PL"/>
        </w:rPr>
        <w:t xml:space="preserve"> </w:t>
      </w:r>
      <w:r w:rsidRPr="00220C74">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220C74" w:rsidRDefault="00F352E2" w:rsidP="009A0C8D">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220C74">
        <w:rPr>
          <w:rFonts w:asciiTheme="minorHAnsi" w:hAnsiTheme="minorHAnsi" w:cstheme="minorHAnsi"/>
          <w:i/>
          <w:color w:val="000000" w:themeColor="text1"/>
          <w:u w:val="single"/>
        </w:rPr>
        <w:t>Załączniku nr 10 do Formularza Oferty</w:t>
      </w:r>
      <w:r w:rsidRPr="00220C74">
        <w:rPr>
          <w:rFonts w:asciiTheme="minorHAnsi" w:hAnsiTheme="minorHAnsi" w:cstheme="minorHAnsi"/>
          <w:i/>
          <w:color w:val="000000" w:themeColor="text1"/>
        </w:rPr>
        <w:t xml:space="preserve"> </w:t>
      </w:r>
      <w:r w:rsidRPr="00220C74">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220C74">
        <w:rPr>
          <w:rFonts w:asciiTheme="minorHAnsi" w:hAnsiTheme="minorHAnsi"/>
          <w:color w:val="000000" w:themeColor="text1"/>
        </w:rPr>
        <w:br/>
        <w:t>w rozumieniu art. 3 ust. 1 pkt 2) UO.</w:t>
      </w:r>
    </w:p>
    <w:p w:rsidR="00F352E2" w:rsidRPr="00220C74" w:rsidRDefault="00F352E2" w:rsidP="009A0C8D">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Wykonawca odpowiada za działania innych podmiotów, którymi posługuje się przy realizacji Zamówienia, </w:t>
      </w:r>
      <w:r w:rsidRPr="00220C74">
        <w:rPr>
          <w:rFonts w:asciiTheme="minorHAnsi" w:hAnsiTheme="minorHAnsi"/>
          <w:color w:val="000000" w:themeColor="text1"/>
        </w:rPr>
        <w:br/>
        <w:t>w pełnym zakresie jak za swoje własne działania.</w:t>
      </w:r>
    </w:p>
    <w:p w:rsidR="00F352E2" w:rsidRPr="00220C74" w:rsidRDefault="00F352E2" w:rsidP="009A0C8D">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Wykaz podwykonawców stanowić będzie załącznik do Umowy. </w:t>
      </w:r>
    </w:p>
    <w:p w:rsidR="00F352E2" w:rsidRPr="00220C74" w:rsidRDefault="00F352E2" w:rsidP="009A0C8D">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Wykonawca zobowiązany jest złożyć w Ofercie część zakres</w:t>
      </w:r>
      <w:r w:rsidR="00BD7CEC" w:rsidRPr="00220C74">
        <w:rPr>
          <w:rFonts w:asciiTheme="minorHAnsi" w:hAnsiTheme="minorHAnsi" w:cstheme="minorHAnsi"/>
          <w:color w:val="000000" w:themeColor="text1"/>
        </w:rPr>
        <w:t>u</w:t>
      </w:r>
      <w:r w:rsidRPr="00220C74">
        <w:rPr>
          <w:rFonts w:asciiTheme="minorHAnsi" w:hAnsiTheme="minorHAnsi" w:cstheme="minorHAnsi"/>
          <w:color w:val="000000" w:themeColor="text1"/>
        </w:rPr>
        <w:t xml:space="preserve"> zamówienia, którą zamierza zlecić osobom trzecim w ramach podwykonawstwa </w:t>
      </w:r>
      <w:r w:rsidRPr="00220C74">
        <w:rPr>
          <w:rFonts w:asciiTheme="minorHAnsi" w:hAnsiTheme="minorHAnsi"/>
          <w:color w:val="000000" w:themeColor="text1"/>
          <w:shd w:val="clear" w:color="auto" w:fill="FFFFFF"/>
        </w:rPr>
        <w:t xml:space="preserve">oraz podać wykaz proponowanych podwykonawców </w:t>
      </w:r>
      <w:r w:rsidRPr="00220C74">
        <w:rPr>
          <w:rFonts w:asciiTheme="minorHAnsi" w:hAnsiTheme="minorHAnsi" w:cstheme="minorHAnsi"/>
          <w:color w:val="000000" w:themeColor="text1"/>
        </w:rPr>
        <w:t xml:space="preserve">– </w:t>
      </w:r>
      <w:r w:rsidRPr="00220C74">
        <w:rPr>
          <w:rFonts w:asciiTheme="minorHAnsi" w:hAnsiTheme="minorHAnsi" w:cstheme="minorHAnsi"/>
          <w:i/>
          <w:color w:val="000000" w:themeColor="text1"/>
          <w:u w:val="single"/>
        </w:rPr>
        <w:t>Załącznik nr 10 do Formularza Oferty.</w:t>
      </w:r>
      <w:r w:rsidRPr="00220C74">
        <w:rPr>
          <w:rFonts w:asciiTheme="minorHAnsi" w:hAnsiTheme="minorHAnsi" w:cstheme="minorHAnsi"/>
          <w:i/>
          <w:color w:val="000000" w:themeColor="text1"/>
          <w:u w:val="single"/>
          <w:shd w:val="clear" w:color="auto" w:fill="FF0000"/>
        </w:rPr>
        <w:t xml:space="preserve"> </w:t>
      </w:r>
    </w:p>
    <w:p w:rsidR="00F352E2" w:rsidRPr="00220C74" w:rsidRDefault="00F352E2" w:rsidP="009A0C8D">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220C74" w:rsidRDefault="00F352E2" w:rsidP="009A0C8D">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220C74" w:rsidRDefault="00F352E2" w:rsidP="009A0C8D">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220C74" w:rsidRDefault="00F352E2" w:rsidP="009A0C8D">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220C74">
        <w:rPr>
          <w:rFonts w:asciiTheme="minorHAnsi" w:hAnsi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w:t>
      </w:r>
      <w:r w:rsidRPr="00220C74">
        <w:rPr>
          <w:rFonts w:asciiTheme="minorHAnsi" w:hAnsiTheme="minorHAnsi"/>
          <w:color w:val="000000" w:themeColor="text1"/>
        </w:rPr>
        <w:lastRenderedPageBreak/>
        <w:t xml:space="preserve">potwierdzających uprawnienia </w:t>
      </w:r>
      <w:r w:rsidRPr="00220C74">
        <w:rPr>
          <w:rFonts w:asciiTheme="minorHAnsi" w:hAnsiTheme="minorHAnsi"/>
          <w:color w:val="000000" w:themeColor="text1"/>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220C74"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3A27A8">
        <w:trPr>
          <w:trHeight w:val="249"/>
        </w:trPr>
        <w:tc>
          <w:tcPr>
            <w:tcW w:w="10110" w:type="dxa"/>
            <w:shd w:val="clear" w:color="auto" w:fill="D9D9D9" w:themeFill="background1" w:themeFillShade="D9"/>
          </w:tcPr>
          <w:p w:rsidR="00F3577A" w:rsidRPr="00220C74" w:rsidRDefault="00230853" w:rsidP="0066687E">
            <w:pPr>
              <w:pStyle w:val="Nagwek1"/>
              <w:spacing w:before="40" w:after="40"/>
              <w:jc w:val="left"/>
              <w:rPr>
                <w:rFonts w:asciiTheme="minorHAnsi" w:hAnsiTheme="minorHAnsi"/>
                <w:color w:val="000000" w:themeColor="text1"/>
                <w:sz w:val="22"/>
                <w:szCs w:val="22"/>
              </w:rPr>
            </w:pPr>
            <w:bookmarkStart w:id="31" w:name="_Toc19239473"/>
            <w:r w:rsidRPr="00220C74">
              <w:rPr>
                <w:rFonts w:asciiTheme="minorHAnsi" w:hAnsiTheme="minorHAnsi"/>
                <w:color w:val="000000" w:themeColor="text1"/>
                <w:sz w:val="22"/>
                <w:szCs w:val="22"/>
              </w:rPr>
              <w:t>ROZDZIAŁ XX</w:t>
            </w:r>
            <w:r w:rsidR="001970A5" w:rsidRPr="00220C74">
              <w:rPr>
                <w:rFonts w:asciiTheme="minorHAnsi" w:hAnsiTheme="minorHAnsi"/>
                <w:color w:val="000000" w:themeColor="text1"/>
                <w:sz w:val="22"/>
                <w:szCs w:val="22"/>
              </w:rPr>
              <w:t>I</w:t>
            </w:r>
            <w:r w:rsidR="00DE5D8F" w:rsidRPr="00220C74">
              <w:rPr>
                <w:rFonts w:asciiTheme="minorHAnsi" w:hAnsiTheme="minorHAnsi"/>
                <w:color w:val="000000" w:themeColor="text1"/>
                <w:sz w:val="22"/>
                <w:szCs w:val="22"/>
              </w:rPr>
              <w:t>V</w:t>
            </w:r>
            <w:r w:rsidR="00F3577A" w:rsidRPr="00220C74">
              <w:rPr>
                <w:rFonts w:asciiTheme="minorHAnsi" w:hAnsiTheme="minorHAnsi"/>
                <w:color w:val="000000" w:themeColor="text1"/>
                <w:sz w:val="22"/>
                <w:szCs w:val="22"/>
              </w:rPr>
              <w:t xml:space="preserve"> –</w:t>
            </w:r>
            <w:r w:rsidR="0066687E" w:rsidRPr="00220C74">
              <w:rPr>
                <w:rFonts w:asciiTheme="minorHAnsi" w:hAnsiTheme="minorHAnsi"/>
                <w:color w:val="000000" w:themeColor="text1"/>
                <w:sz w:val="22"/>
                <w:szCs w:val="22"/>
              </w:rPr>
              <w:t xml:space="preserve"> </w:t>
            </w:r>
            <w:r w:rsidR="0066687E" w:rsidRPr="00220C74">
              <w:rPr>
                <w:rFonts w:asciiTheme="minorHAnsi" w:hAnsiTheme="minorHAnsi"/>
                <w:color w:val="000000" w:themeColor="text1"/>
                <w:sz w:val="22"/>
                <w:szCs w:val="22"/>
                <w:lang w:val="pl-PL"/>
              </w:rPr>
              <w:t>Formalności jakich Zamawiający dopełni po wyborze oferty w celu zawarcia umowy</w:t>
            </w:r>
            <w:bookmarkEnd w:id="31"/>
            <w:r w:rsidR="0066687E" w:rsidRPr="00220C74">
              <w:rPr>
                <w:rFonts w:asciiTheme="minorHAnsi" w:hAnsiTheme="minorHAnsi"/>
                <w:color w:val="000000" w:themeColor="text1"/>
                <w:sz w:val="22"/>
                <w:szCs w:val="22"/>
              </w:rPr>
              <w:t xml:space="preserve"> </w:t>
            </w:r>
          </w:p>
        </w:tc>
      </w:tr>
    </w:tbl>
    <w:p w:rsidR="00F3577A" w:rsidRPr="00220C74" w:rsidRDefault="00F3577A" w:rsidP="00F3577A">
      <w:pPr>
        <w:pStyle w:val="Akapitzlist"/>
        <w:ind w:left="360"/>
        <w:jc w:val="both"/>
        <w:rPr>
          <w:rFonts w:asciiTheme="minorHAnsi" w:hAnsiTheme="minorHAnsi" w:cstheme="minorHAnsi"/>
          <w:color w:val="000000" w:themeColor="text1"/>
        </w:rPr>
      </w:pPr>
    </w:p>
    <w:p w:rsidR="000D2966" w:rsidRPr="00220C74" w:rsidRDefault="00166C61" w:rsidP="00011333">
      <w:pPr>
        <w:pStyle w:val="Akapitzlist"/>
        <w:numPr>
          <w:ilvl w:val="0"/>
          <w:numId w:val="23"/>
        </w:numPr>
        <w:spacing w:before="120" w:after="0"/>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Projekt Umowy znajduje się w</w:t>
      </w:r>
      <w:r w:rsidR="000D2966" w:rsidRPr="00220C74">
        <w:rPr>
          <w:rFonts w:asciiTheme="minorHAnsi" w:hAnsiTheme="minorHAnsi" w:cstheme="minorHAnsi"/>
          <w:color w:val="000000" w:themeColor="text1"/>
        </w:rPr>
        <w:t xml:space="preserve"> </w:t>
      </w:r>
      <w:r w:rsidRPr="00220C74">
        <w:rPr>
          <w:rFonts w:asciiTheme="minorHAnsi" w:hAnsiTheme="minorHAnsi" w:cstheme="minorHAnsi"/>
          <w:color w:val="000000" w:themeColor="text1"/>
        </w:rPr>
        <w:t>Część III</w:t>
      </w:r>
      <w:r w:rsidRPr="00220C74">
        <w:rPr>
          <w:rFonts w:asciiTheme="minorHAnsi" w:hAnsiTheme="minorHAnsi" w:cstheme="minorHAnsi"/>
          <w:b/>
          <w:color w:val="000000" w:themeColor="text1"/>
        </w:rPr>
        <w:t xml:space="preserve"> </w:t>
      </w:r>
      <w:r w:rsidRPr="00220C74">
        <w:rPr>
          <w:rFonts w:asciiTheme="minorHAnsi" w:hAnsiTheme="minorHAnsi" w:cstheme="minorHAnsi"/>
          <w:color w:val="000000" w:themeColor="text1"/>
        </w:rPr>
        <w:t>Warunków Zamówienia i</w:t>
      </w:r>
      <w:r w:rsidR="000D2966" w:rsidRPr="00220C74">
        <w:rPr>
          <w:rFonts w:asciiTheme="minorHAnsi" w:hAnsiTheme="minorHAnsi" w:cstheme="minorHAnsi"/>
          <w:color w:val="000000" w:themeColor="text1"/>
        </w:rPr>
        <w:t xml:space="preserve"> nie podlega zmianom. P</w:t>
      </w:r>
      <w:r w:rsidR="00B91B28" w:rsidRPr="00220C74">
        <w:rPr>
          <w:rFonts w:asciiTheme="minorHAnsi" w:hAnsiTheme="minorHAnsi" w:cstheme="minorHAnsi"/>
          <w:color w:val="000000" w:themeColor="text1"/>
        </w:rPr>
        <w:t>owyższe nie dotyczy</w:t>
      </w:r>
      <w:r w:rsidR="00844C82" w:rsidRPr="00220C74">
        <w:rPr>
          <w:rFonts w:asciiTheme="minorHAnsi" w:hAnsiTheme="minorHAnsi" w:cstheme="minorHAnsi"/>
          <w:color w:val="000000" w:themeColor="text1"/>
        </w:rPr>
        <w:t xml:space="preserve"> postanowień</w:t>
      </w:r>
      <w:r w:rsidR="00B91B28" w:rsidRPr="00220C74">
        <w:rPr>
          <w:rFonts w:asciiTheme="minorHAnsi" w:hAnsiTheme="minorHAnsi" w:cstheme="minorHAnsi"/>
          <w:color w:val="000000" w:themeColor="text1"/>
        </w:rPr>
        <w:t xml:space="preserve"> U</w:t>
      </w:r>
      <w:r w:rsidR="000D2966" w:rsidRPr="00220C74">
        <w:rPr>
          <w:rFonts w:asciiTheme="minorHAnsi" w:hAnsiTheme="minorHAnsi" w:cstheme="minorHAnsi"/>
          <w:color w:val="000000" w:themeColor="text1"/>
        </w:rPr>
        <w:t xml:space="preserve">mowy, w których pozostawiono miejsce do wypełnienia. </w:t>
      </w:r>
      <w:r w:rsidR="00B91B28" w:rsidRPr="00220C74">
        <w:rPr>
          <w:rFonts w:asciiTheme="minorHAnsi" w:hAnsiTheme="minorHAnsi" w:cstheme="minorHAnsi"/>
          <w:color w:val="000000" w:themeColor="text1"/>
        </w:rPr>
        <w:t>Treść U</w:t>
      </w:r>
      <w:r w:rsidR="000D2966" w:rsidRPr="00220C74">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rsidR="00166C61" w:rsidRPr="00220C74" w:rsidRDefault="002F5518" w:rsidP="00011333">
      <w:pPr>
        <w:pStyle w:val="Akapitzlist"/>
        <w:numPr>
          <w:ilvl w:val="0"/>
          <w:numId w:val="23"/>
        </w:numPr>
        <w:spacing w:before="120" w:after="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lang w:eastAsia="ja-JP"/>
        </w:rPr>
        <w:t>Integralną część</w:t>
      </w:r>
      <w:r w:rsidR="00B91B28" w:rsidRPr="00220C74">
        <w:rPr>
          <w:rFonts w:asciiTheme="minorHAnsi" w:hAnsiTheme="minorHAnsi" w:cstheme="minorHAnsi"/>
          <w:color w:val="000000" w:themeColor="text1"/>
          <w:lang w:eastAsia="ja-JP"/>
        </w:rPr>
        <w:t xml:space="preserve"> U</w:t>
      </w:r>
      <w:r w:rsidR="00166C61" w:rsidRPr="00220C74">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220C74">
            <w:rPr>
              <w:rFonts w:asciiTheme="minorHAnsi" w:hAnsiTheme="minorHAnsi" w:cstheme="minorHAnsi"/>
              <w:color w:val="000000" w:themeColor="text1"/>
              <w:lang w:eastAsia="ja-JP"/>
            </w:rPr>
            <w:t>OWZU - Ogólne Warunki Zakupu Usług</w:t>
          </w:r>
        </w:sdtContent>
      </w:sdt>
      <w:r w:rsidR="00166C61" w:rsidRPr="00220C74">
        <w:rPr>
          <w:rFonts w:asciiTheme="minorHAnsi" w:hAnsiTheme="minorHAnsi" w:cstheme="minorHAnsi"/>
          <w:color w:val="000000" w:themeColor="text1"/>
          <w:lang w:eastAsia="ja-JP"/>
        </w:rPr>
        <w:t xml:space="preserve"> umieszczonych na stronie:</w:t>
      </w:r>
    </w:p>
    <w:p w:rsidR="00166C61" w:rsidRPr="00220C74" w:rsidRDefault="00667405" w:rsidP="00166C61">
      <w:pPr>
        <w:pStyle w:val="Akapitzlist"/>
        <w:spacing w:after="0"/>
        <w:ind w:left="360"/>
        <w:jc w:val="both"/>
        <w:rPr>
          <w:rFonts w:asciiTheme="minorHAnsi" w:hAnsiTheme="minorHAnsi" w:cstheme="minorHAnsi"/>
          <w:color w:val="000000" w:themeColor="text1"/>
          <w:lang w:eastAsia="ja-JP"/>
        </w:rPr>
      </w:pPr>
      <w:hyperlink r:id="rId17" w:history="1">
        <w:r w:rsidR="008B0A9F" w:rsidRPr="00220C74">
          <w:rPr>
            <w:rStyle w:val="Hipercze"/>
            <w:rFonts w:asciiTheme="minorHAnsi" w:hAnsiTheme="minorHAnsi"/>
            <w:color w:val="000000" w:themeColor="text1"/>
          </w:rPr>
          <w:t>https://www.enea.pl/pl/grupaenea/o-grupie/spolki-grupy-enea/polaniec/zamowienia/dokumenty-dla-wykonawcow-i-dostawcow</w:t>
        </w:r>
      </w:hyperlink>
      <w:r w:rsidR="00166C61" w:rsidRPr="00220C74">
        <w:rPr>
          <w:rFonts w:asciiTheme="minorHAnsi" w:eastAsia="Times New Roman" w:hAnsiTheme="minorHAnsi"/>
          <w:color w:val="000000" w:themeColor="text1"/>
          <w:lang w:eastAsia="pl-PL"/>
        </w:rPr>
        <w:t xml:space="preserve"> </w:t>
      </w:r>
      <w:r w:rsidR="00166C61" w:rsidRPr="00220C74">
        <w:rPr>
          <w:rFonts w:asciiTheme="minorHAnsi" w:hAnsiTheme="minorHAnsi" w:cstheme="minorHAnsi"/>
          <w:color w:val="000000" w:themeColor="text1"/>
          <w:lang w:eastAsia="ja-JP"/>
        </w:rPr>
        <w:t>w wersji obowiązującej na dzień publikacji Ogłoszenia.</w:t>
      </w:r>
    </w:p>
    <w:p w:rsidR="00166C61" w:rsidRPr="00220C74" w:rsidRDefault="00D21136"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rPr>
        <w:t xml:space="preserve">Z Wykonawcą, którego </w:t>
      </w:r>
      <w:r w:rsidR="009313F9" w:rsidRPr="00220C74">
        <w:rPr>
          <w:rFonts w:asciiTheme="minorHAnsi" w:hAnsiTheme="minorHAnsi" w:cstheme="minorHAnsi"/>
          <w:color w:val="000000" w:themeColor="text1"/>
        </w:rPr>
        <w:t>O</w:t>
      </w:r>
      <w:r w:rsidRPr="00220C74">
        <w:rPr>
          <w:rFonts w:asciiTheme="minorHAnsi" w:hAnsiTheme="minorHAnsi" w:cstheme="minorHAnsi"/>
          <w:color w:val="000000" w:themeColor="text1"/>
        </w:rPr>
        <w:t>ferta została uznana za najko</w:t>
      </w:r>
      <w:r w:rsidR="00194E44" w:rsidRPr="00220C74">
        <w:rPr>
          <w:rFonts w:asciiTheme="minorHAnsi" w:hAnsiTheme="minorHAnsi" w:cstheme="minorHAnsi"/>
          <w:color w:val="000000" w:themeColor="text1"/>
        </w:rPr>
        <w:t>rzystniejszą, zostanie zawarta U</w:t>
      </w:r>
      <w:r w:rsidRPr="00220C74">
        <w:rPr>
          <w:rFonts w:asciiTheme="minorHAnsi" w:hAnsiTheme="minorHAnsi" w:cstheme="minorHAnsi"/>
          <w:color w:val="000000" w:themeColor="text1"/>
        </w:rPr>
        <w:t>mowa w formie pisemnej</w:t>
      </w:r>
      <w:r w:rsidR="00194E44" w:rsidRPr="00220C74">
        <w:rPr>
          <w:rFonts w:asciiTheme="minorHAnsi" w:hAnsiTheme="minorHAnsi" w:cs="Arial"/>
          <w:color w:val="000000" w:themeColor="text1"/>
          <w:lang w:eastAsia="ja-JP"/>
        </w:rPr>
        <w:t xml:space="preserve">. </w:t>
      </w:r>
    </w:p>
    <w:p w:rsidR="00037E71" w:rsidRPr="00220C74" w:rsidRDefault="00194E44"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Arial"/>
          <w:color w:val="000000" w:themeColor="text1"/>
          <w:lang w:eastAsia="ja-JP"/>
        </w:rPr>
        <w:t xml:space="preserve">W tym celu </w:t>
      </w:r>
      <w:r w:rsidRPr="00220C74">
        <w:rPr>
          <w:rFonts w:asciiTheme="minorHAnsi" w:hAnsiTheme="minorHAnsi"/>
          <w:color w:val="000000" w:themeColor="text1"/>
          <w:shd w:val="clear" w:color="auto" w:fill="FFFFFF"/>
        </w:rPr>
        <w:t xml:space="preserve">Zamawiający prześle uzupełnioną </w:t>
      </w:r>
      <w:r w:rsidR="00874413" w:rsidRPr="00220C74">
        <w:rPr>
          <w:rFonts w:asciiTheme="minorHAnsi" w:hAnsiTheme="minorHAnsi"/>
          <w:color w:val="000000" w:themeColor="text1"/>
          <w:shd w:val="clear" w:color="auto" w:fill="FFFFFF"/>
        </w:rPr>
        <w:t>o dane Wykonawcy</w:t>
      </w:r>
      <w:r w:rsidR="00EA597B" w:rsidRPr="00220C74">
        <w:rPr>
          <w:rFonts w:asciiTheme="minorHAnsi" w:hAnsiTheme="minorHAnsi"/>
          <w:color w:val="000000" w:themeColor="text1"/>
          <w:shd w:val="clear" w:color="auto" w:fill="FFFFFF"/>
        </w:rPr>
        <w:t>,</w:t>
      </w:r>
      <w:r w:rsidR="00874413" w:rsidRPr="00220C74">
        <w:rPr>
          <w:rFonts w:asciiTheme="minorHAnsi" w:hAnsiTheme="minorHAnsi"/>
          <w:color w:val="000000" w:themeColor="text1"/>
          <w:shd w:val="clear" w:color="auto" w:fill="FFFFFF"/>
        </w:rPr>
        <w:t xml:space="preserve"> </w:t>
      </w:r>
      <w:r w:rsidRPr="00220C74">
        <w:rPr>
          <w:rFonts w:asciiTheme="minorHAnsi" w:hAnsiTheme="minorHAnsi"/>
          <w:color w:val="000000" w:themeColor="text1"/>
          <w:shd w:val="clear" w:color="auto" w:fill="FFFFFF"/>
        </w:rPr>
        <w:t xml:space="preserve">Umowę w </w:t>
      </w:r>
      <w:r w:rsidR="000D2966" w:rsidRPr="00220C74">
        <w:rPr>
          <w:rFonts w:asciiTheme="minorHAnsi" w:hAnsiTheme="minorHAnsi"/>
          <w:color w:val="000000" w:themeColor="text1"/>
          <w:shd w:val="clear" w:color="auto" w:fill="FFFFFF"/>
        </w:rPr>
        <w:t>liczbie egzemplarzy wskazanej w </w:t>
      </w:r>
      <w:r w:rsidRPr="00220C74">
        <w:rPr>
          <w:rFonts w:asciiTheme="minorHAnsi" w:hAnsiTheme="minorHAnsi"/>
          <w:color w:val="000000" w:themeColor="text1"/>
          <w:shd w:val="clear" w:color="auto" w:fill="FFFFFF"/>
        </w:rPr>
        <w:t>Umowie, a Wykonawca zobowiązany jest niezwłoczni</w:t>
      </w:r>
      <w:r w:rsidR="00874413" w:rsidRPr="00220C74">
        <w:rPr>
          <w:rFonts w:asciiTheme="minorHAnsi" w:hAnsiTheme="minorHAnsi"/>
          <w:color w:val="000000" w:themeColor="text1"/>
          <w:shd w:val="clear" w:color="auto" w:fill="FFFFFF"/>
        </w:rPr>
        <w:t>e,</w:t>
      </w:r>
      <w:r w:rsidR="002F5518" w:rsidRPr="00220C74">
        <w:rPr>
          <w:rFonts w:asciiTheme="minorHAnsi" w:hAnsiTheme="minorHAnsi"/>
          <w:color w:val="000000" w:themeColor="text1"/>
          <w:shd w:val="clear" w:color="auto" w:fill="FFFFFF"/>
        </w:rPr>
        <w:t xml:space="preserve"> lecz</w:t>
      </w:r>
      <w:r w:rsidR="00874413" w:rsidRPr="00220C74">
        <w:rPr>
          <w:rFonts w:asciiTheme="minorHAnsi" w:hAnsiTheme="minorHAnsi"/>
          <w:color w:val="000000" w:themeColor="text1"/>
          <w:shd w:val="clear" w:color="auto" w:fill="FFFFFF"/>
        </w:rPr>
        <w:t xml:space="preserve"> nie później niż w terminie do 14</w:t>
      </w:r>
      <w:r w:rsidRPr="00220C74">
        <w:rPr>
          <w:rFonts w:asciiTheme="minorHAnsi" w:hAnsiTheme="minorHAnsi"/>
          <w:color w:val="000000" w:themeColor="text1"/>
          <w:shd w:val="clear" w:color="auto" w:fill="FFFFFF"/>
        </w:rPr>
        <w:t xml:space="preserve"> dni od </w:t>
      </w:r>
      <w:r w:rsidR="00874413" w:rsidRPr="00220C74">
        <w:rPr>
          <w:rFonts w:asciiTheme="minorHAnsi" w:hAnsiTheme="minorHAnsi"/>
          <w:color w:val="000000" w:themeColor="text1"/>
          <w:shd w:val="clear" w:color="auto" w:fill="FFFFFF"/>
        </w:rPr>
        <w:t xml:space="preserve">daty </w:t>
      </w:r>
      <w:r w:rsidRPr="00220C74">
        <w:rPr>
          <w:rFonts w:asciiTheme="minorHAnsi" w:hAnsiTheme="minorHAnsi"/>
          <w:color w:val="000000" w:themeColor="text1"/>
          <w:shd w:val="clear" w:color="auto" w:fill="FFFFFF"/>
        </w:rPr>
        <w:t xml:space="preserve">otrzymania </w:t>
      </w:r>
      <w:r w:rsidR="00EA597B" w:rsidRPr="00220C74">
        <w:rPr>
          <w:rFonts w:asciiTheme="minorHAnsi" w:hAnsiTheme="minorHAnsi"/>
          <w:color w:val="000000" w:themeColor="text1"/>
          <w:shd w:val="clear" w:color="auto" w:fill="FFFFFF"/>
        </w:rPr>
        <w:t>do podpisania U</w:t>
      </w:r>
      <w:r w:rsidR="00874413" w:rsidRPr="00220C74">
        <w:rPr>
          <w:rFonts w:asciiTheme="minorHAnsi" w:hAnsiTheme="minorHAnsi"/>
          <w:color w:val="000000" w:themeColor="text1"/>
          <w:shd w:val="clear" w:color="auto" w:fill="FFFFFF"/>
        </w:rPr>
        <w:t>mowy</w:t>
      </w:r>
      <w:r w:rsidR="00AC46F0" w:rsidRPr="00220C74">
        <w:rPr>
          <w:rFonts w:asciiTheme="minorHAnsi" w:hAnsiTheme="minorHAnsi"/>
          <w:color w:val="000000" w:themeColor="text1"/>
          <w:shd w:val="clear" w:color="auto" w:fill="FFFFFF"/>
        </w:rPr>
        <w:t xml:space="preserve">, podpisać Umowę </w:t>
      </w:r>
      <w:r w:rsidR="00874413" w:rsidRPr="00220C74">
        <w:rPr>
          <w:rFonts w:asciiTheme="minorHAnsi" w:hAnsiTheme="minorHAnsi"/>
          <w:color w:val="000000" w:themeColor="text1"/>
          <w:shd w:val="clear" w:color="auto" w:fill="FFFFFF"/>
        </w:rPr>
        <w:t>i</w:t>
      </w:r>
      <w:r w:rsidR="002F5518" w:rsidRPr="00220C74">
        <w:rPr>
          <w:rFonts w:asciiTheme="minorHAnsi" w:hAnsiTheme="minorHAnsi"/>
          <w:color w:val="000000" w:themeColor="text1"/>
          <w:shd w:val="clear" w:color="auto" w:fill="FFFFFF"/>
        </w:rPr>
        <w:t xml:space="preserve"> dokonać</w:t>
      </w:r>
      <w:r w:rsidR="00874413" w:rsidRPr="00220C74">
        <w:rPr>
          <w:rFonts w:asciiTheme="minorHAnsi" w:hAnsiTheme="minorHAnsi"/>
          <w:color w:val="000000" w:themeColor="text1"/>
          <w:shd w:val="clear" w:color="auto" w:fill="FFFFFF"/>
        </w:rPr>
        <w:t xml:space="preserve"> </w:t>
      </w:r>
      <w:r w:rsidRPr="00220C74">
        <w:rPr>
          <w:rFonts w:asciiTheme="minorHAnsi" w:hAnsiTheme="minorHAnsi"/>
          <w:color w:val="000000" w:themeColor="text1"/>
          <w:shd w:val="clear" w:color="auto" w:fill="FFFFFF"/>
        </w:rPr>
        <w:t>zwrotu podpisanych egzemplarzy</w:t>
      </w:r>
      <w:r w:rsidR="00874413" w:rsidRPr="00220C74">
        <w:rPr>
          <w:rFonts w:asciiTheme="minorHAnsi" w:hAnsiTheme="minorHAnsi"/>
          <w:color w:val="000000" w:themeColor="text1"/>
          <w:shd w:val="clear" w:color="auto" w:fill="FFFFFF"/>
        </w:rPr>
        <w:t xml:space="preserve"> </w:t>
      </w:r>
      <w:r w:rsidR="00AC46F0" w:rsidRPr="00220C74">
        <w:rPr>
          <w:rFonts w:asciiTheme="minorHAnsi" w:hAnsiTheme="minorHAnsi"/>
          <w:color w:val="000000" w:themeColor="text1"/>
          <w:shd w:val="clear" w:color="auto" w:fill="FFFFFF"/>
        </w:rPr>
        <w:t xml:space="preserve">Umowy </w:t>
      </w:r>
      <w:r w:rsidR="00874413" w:rsidRPr="00220C74">
        <w:rPr>
          <w:rFonts w:asciiTheme="minorHAnsi" w:hAnsiTheme="minorHAnsi"/>
          <w:color w:val="000000" w:themeColor="text1"/>
          <w:shd w:val="clear" w:color="auto" w:fill="FFFFFF"/>
        </w:rPr>
        <w:t>na adres wskazany w Rozdziale XI pkt. 2</w:t>
      </w:r>
      <w:r w:rsidRPr="00220C74">
        <w:rPr>
          <w:rFonts w:asciiTheme="minorHAnsi" w:hAnsiTheme="minorHAnsi"/>
          <w:color w:val="000000" w:themeColor="text1"/>
          <w:shd w:val="clear" w:color="auto" w:fill="FFFFFF"/>
        </w:rPr>
        <w:t>.</w:t>
      </w:r>
    </w:p>
    <w:p w:rsidR="00182585" w:rsidRPr="00220C74" w:rsidRDefault="006A3DA0"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lang w:eastAsia="ja-JP"/>
        </w:rPr>
        <w:t xml:space="preserve">Jeżeli okaże się, że Wykonawca, którego </w:t>
      </w:r>
      <w:r w:rsidR="009313F9" w:rsidRPr="00220C74">
        <w:rPr>
          <w:rFonts w:asciiTheme="minorHAnsi" w:hAnsiTheme="minorHAnsi" w:cstheme="minorHAnsi"/>
          <w:color w:val="000000" w:themeColor="text1"/>
          <w:lang w:eastAsia="ja-JP"/>
        </w:rPr>
        <w:t>O</w:t>
      </w:r>
      <w:r w:rsidR="00866F07" w:rsidRPr="00220C74">
        <w:rPr>
          <w:rFonts w:asciiTheme="minorHAnsi" w:hAnsiTheme="minorHAnsi" w:cstheme="minorHAnsi"/>
          <w:color w:val="000000" w:themeColor="text1"/>
          <w:lang w:eastAsia="ja-JP"/>
        </w:rPr>
        <w:t xml:space="preserve">ferta </w:t>
      </w:r>
      <w:r w:rsidRPr="00220C74">
        <w:rPr>
          <w:rFonts w:asciiTheme="minorHAnsi" w:hAnsiTheme="minorHAnsi" w:cstheme="minorHAnsi"/>
          <w:color w:val="000000" w:themeColor="text1"/>
          <w:lang w:eastAsia="ja-JP"/>
        </w:rPr>
        <w:t>została wybrana:</w:t>
      </w:r>
    </w:p>
    <w:p w:rsidR="00182585" w:rsidRPr="00220C74"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lang w:eastAsia="ja-JP"/>
        </w:rPr>
        <w:t>będzie uchylał się od zawarcia U</w:t>
      </w:r>
      <w:r w:rsidR="006A3DA0" w:rsidRPr="00220C74">
        <w:rPr>
          <w:rFonts w:asciiTheme="minorHAnsi" w:hAnsiTheme="minorHAnsi" w:cstheme="minorHAnsi"/>
          <w:color w:val="000000" w:themeColor="text1"/>
          <w:lang w:eastAsia="ja-JP"/>
        </w:rPr>
        <w:t>mowy w sprawie zamówienia</w:t>
      </w:r>
      <w:r w:rsidRPr="00220C74">
        <w:rPr>
          <w:rFonts w:asciiTheme="minorHAnsi" w:hAnsiTheme="minorHAnsi" w:cstheme="minorHAnsi"/>
          <w:color w:val="000000" w:themeColor="text1"/>
          <w:lang w:eastAsia="ja-JP"/>
        </w:rPr>
        <w:t xml:space="preserve"> lub nie wnosi wymaganego zabezpieczenia należytego wykonania Umowy,</w:t>
      </w:r>
    </w:p>
    <w:p w:rsidR="00182585" w:rsidRPr="00220C74"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lang w:eastAsia="ja-JP"/>
        </w:rPr>
        <w:t>przedstawi nieprawdziwe dane</w:t>
      </w:r>
      <w:r w:rsidR="00866F07" w:rsidRPr="00220C74">
        <w:rPr>
          <w:rFonts w:asciiTheme="minorHAnsi" w:hAnsiTheme="minorHAnsi" w:cstheme="minorHAnsi"/>
          <w:color w:val="000000" w:themeColor="text1"/>
          <w:lang w:eastAsia="ja-JP"/>
        </w:rPr>
        <w:t>,</w:t>
      </w:r>
    </w:p>
    <w:p w:rsidR="00866F07" w:rsidRPr="00220C74"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lang w:eastAsia="ja-JP"/>
        </w:rPr>
        <w:t xml:space="preserve">nie spełni wymagać stawianych w Rozdziale </w:t>
      </w:r>
      <w:r w:rsidR="00866F07" w:rsidRPr="00220C74">
        <w:rPr>
          <w:rFonts w:asciiTheme="minorHAnsi" w:hAnsiTheme="minorHAnsi" w:cstheme="minorHAnsi"/>
          <w:color w:val="000000" w:themeColor="text1"/>
          <w:lang w:eastAsia="ja-JP"/>
        </w:rPr>
        <w:t xml:space="preserve">XIX i </w:t>
      </w:r>
      <w:r w:rsidRPr="00220C74">
        <w:rPr>
          <w:rFonts w:asciiTheme="minorHAnsi" w:hAnsiTheme="minorHAnsi" w:cstheme="minorHAnsi"/>
          <w:color w:val="000000" w:themeColor="text1"/>
          <w:lang w:eastAsia="ja-JP"/>
        </w:rPr>
        <w:t>XX</w:t>
      </w:r>
      <w:r w:rsidR="00866F07" w:rsidRPr="00220C74">
        <w:rPr>
          <w:rFonts w:asciiTheme="minorHAnsi" w:hAnsiTheme="minorHAnsi" w:cstheme="minorHAnsi"/>
          <w:color w:val="000000" w:themeColor="text1"/>
          <w:lang w:eastAsia="ja-JP"/>
        </w:rPr>
        <w:t xml:space="preserve"> WZ</w:t>
      </w:r>
      <w:r w:rsidR="009313F9" w:rsidRPr="00220C74">
        <w:rPr>
          <w:rFonts w:asciiTheme="minorHAnsi" w:hAnsiTheme="minorHAnsi" w:cstheme="minorHAnsi"/>
          <w:color w:val="000000" w:themeColor="text1"/>
          <w:lang w:eastAsia="ja-JP"/>
        </w:rPr>
        <w:t>,</w:t>
      </w:r>
    </w:p>
    <w:p w:rsidR="00A84DEB" w:rsidRPr="00220C74"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220C74">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rsidR="00A84DEB" w:rsidRPr="00220C74"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BC3E09">
        <w:trPr>
          <w:trHeight w:val="249"/>
        </w:trPr>
        <w:tc>
          <w:tcPr>
            <w:tcW w:w="10110" w:type="dxa"/>
            <w:shd w:val="clear" w:color="auto" w:fill="D9D9D9" w:themeFill="background1" w:themeFillShade="D9"/>
          </w:tcPr>
          <w:p w:rsidR="00A84DEB" w:rsidRPr="00220C74" w:rsidRDefault="00A84DEB" w:rsidP="00BC3E09">
            <w:pPr>
              <w:pStyle w:val="Nagwek1"/>
              <w:spacing w:before="40" w:after="40"/>
              <w:jc w:val="left"/>
              <w:rPr>
                <w:rFonts w:asciiTheme="minorHAnsi" w:hAnsiTheme="minorHAnsi"/>
                <w:color w:val="000000" w:themeColor="text1"/>
                <w:sz w:val="22"/>
                <w:szCs w:val="22"/>
              </w:rPr>
            </w:pPr>
            <w:bookmarkStart w:id="32" w:name="_Toc19239474"/>
            <w:r w:rsidRPr="00220C74">
              <w:rPr>
                <w:rFonts w:asciiTheme="minorHAnsi" w:hAnsiTheme="minorHAnsi"/>
                <w:color w:val="000000" w:themeColor="text1"/>
                <w:sz w:val="22"/>
                <w:szCs w:val="22"/>
              </w:rPr>
              <w:t xml:space="preserve">ROZDZIAŁ </w:t>
            </w:r>
            <w:r w:rsidR="00DE5D8F" w:rsidRPr="00220C74">
              <w:rPr>
                <w:rFonts w:asciiTheme="minorHAnsi" w:hAnsiTheme="minorHAnsi"/>
                <w:color w:val="000000" w:themeColor="text1"/>
                <w:sz w:val="22"/>
                <w:szCs w:val="22"/>
              </w:rPr>
              <w:t>XXV</w:t>
            </w:r>
            <w:r w:rsidRPr="00220C74">
              <w:rPr>
                <w:rFonts w:asciiTheme="minorHAnsi" w:hAnsiTheme="minorHAnsi"/>
                <w:color w:val="000000" w:themeColor="text1"/>
                <w:sz w:val="22"/>
                <w:szCs w:val="22"/>
              </w:rPr>
              <w:t xml:space="preserve"> – </w:t>
            </w:r>
            <w:r w:rsidRPr="00220C74">
              <w:rPr>
                <w:rFonts w:asciiTheme="minorHAnsi" w:hAnsiTheme="minorHAnsi"/>
                <w:color w:val="000000" w:themeColor="text1"/>
                <w:sz w:val="22"/>
                <w:szCs w:val="22"/>
                <w:lang w:val="pl-PL"/>
              </w:rPr>
              <w:t>Klauzula informacyjna RODO</w:t>
            </w:r>
            <w:bookmarkEnd w:id="32"/>
          </w:p>
        </w:tc>
      </w:tr>
    </w:tbl>
    <w:p w:rsidR="00A84DEB" w:rsidRPr="00220C74" w:rsidRDefault="00A84DEB" w:rsidP="00A84DEB">
      <w:pPr>
        <w:pStyle w:val="Nagwek1"/>
        <w:spacing w:before="40" w:after="40"/>
        <w:jc w:val="left"/>
        <w:rPr>
          <w:rFonts w:asciiTheme="minorHAnsi" w:hAnsiTheme="minorHAnsi"/>
          <w:color w:val="000000" w:themeColor="text1"/>
          <w:sz w:val="22"/>
          <w:szCs w:val="22"/>
          <w:lang w:val="pl-PL"/>
        </w:rPr>
      </w:pPr>
    </w:p>
    <w:p w:rsidR="00A84DEB" w:rsidRPr="00220C74" w:rsidRDefault="00A84DEB" w:rsidP="00A84DEB">
      <w:pPr>
        <w:jc w:val="center"/>
        <w:rPr>
          <w:rFonts w:asciiTheme="minorHAnsi" w:eastAsia="Calibri" w:hAnsiTheme="minorHAnsi" w:cs="Arial"/>
          <w:b/>
          <w:bCs/>
          <w:color w:val="000000" w:themeColor="text1"/>
          <w:sz w:val="22"/>
          <w:szCs w:val="22"/>
          <w:lang w:eastAsia="en-US"/>
        </w:rPr>
      </w:pPr>
      <w:r w:rsidRPr="00220C74">
        <w:rPr>
          <w:rFonts w:asciiTheme="minorHAnsi" w:eastAsia="Calibri" w:hAnsiTheme="minorHAnsi" w:cs="Arial"/>
          <w:b/>
          <w:bCs/>
          <w:color w:val="000000" w:themeColor="text1"/>
          <w:sz w:val="22"/>
          <w:szCs w:val="22"/>
          <w:lang w:eastAsia="en-US"/>
        </w:rPr>
        <w:t>Klauzula informacyjna Administratora</w:t>
      </w:r>
    </w:p>
    <w:p w:rsidR="00A84DEB" w:rsidRPr="00220C74" w:rsidRDefault="00A84DEB" w:rsidP="00A84DEB">
      <w:pPr>
        <w:ind w:left="425"/>
        <w:jc w:val="center"/>
        <w:rPr>
          <w:rFonts w:asciiTheme="minorHAnsi" w:eastAsia="Calibri" w:hAnsiTheme="minorHAnsi" w:cs="Arial"/>
          <w:b/>
          <w:bCs/>
          <w:color w:val="000000" w:themeColor="text1"/>
          <w:sz w:val="22"/>
          <w:szCs w:val="22"/>
          <w:lang w:eastAsia="en-US"/>
        </w:rPr>
      </w:pPr>
      <w:r w:rsidRPr="00220C74">
        <w:rPr>
          <w:rFonts w:asciiTheme="minorHAnsi" w:eastAsia="Calibri" w:hAnsiTheme="minorHAnsi" w:cs="Arial"/>
          <w:b/>
          <w:bCs/>
          <w:color w:val="000000" w:themeColor="text1"/>
          <w:sz w:val="22"/>
          <w:szCs w:val="22"/>
          <w:lang w:eastAsia="en-US"/>
        </w:rPr>
        <w:t>związana z postępowaniem o udzielenie zamówienia</w:t>
      </w:r>
    </w:p>
    <w:p w:rsidR="00A84DEB" w:rsidRPr="00220C74" w:rsidRDefault="00A84DEB" w:rsidP="00A84DEB">
      <w:pPr>
        <w:ind w:left="425"/>
        <w:jc w:val="center"/>
        <w:rPr>
          <w:rFonts w:asciiTheme="minorHAnsi" w:eastAsia="Calibri" w:hAnsiTheme="minorHAnsi" w:cs="Arial"/>
          <w:b/>
          <w:bCs/>
          <w:color w:val="000000" w:themeColor="text1"/>
          <w:sz w:val="22"/>
          <w:szCs w:val="22"/>
          <w:lang w:eastAsia="en-US"/>
        </w:rPr>
      </w:pPr>
    </w:p>
    <w:p w:rsidR="00A84DEB" w:rsidRPr="00220C74" w:rsidRDefault="00A84DEB" w:rsidP="00A84DEB">
      <w:pPr>
        <w:spacing w:line="300" w:lineRule="auto"/>
        <w:ind w:left="425"/>
        <w:jc w:val="center"/>
        <w:rPr>
          <w:rFonts w:asciiTheme="minorHAnsi" w:hAnsiTheme="minorHAnsi" w:cstheme="minorHAnsi"/>
          <w:i/>
          <w:color w:val="000000" w:themeColor="text1"/>
          <w:sz w:val="22"/>
          <w:szCs w:val="22"/>
        </w:rPr>
      </w:pPr>
      <w:r w:rsidRPr="00220C74">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rsidR="00A84DEB" w:rsidRPr="00220C74" w:rsidRDefault="00A84DEB" w:rsidP="00A84DEB">
      <w:pPr>
        <w:ind w:left="425"/>
        <w:jc w:val="center"/>
        <w:rPr>
          <w:rFonts w:asciiTheme="minorHAnsi" w:hAnsiTheme="minorHAnsi" w:cstheme="minorHAnsi"/>
          <w:b/>
          <w:color w:val="000000" w:themeColor="text1"/>
          <w:sz w:val="22"/>
          <w:szCs w:val="22"/>
        </w:rPr>
      </w:pPr>
    </w:p>
    <w:p w:rsidR="00A84DEB" w:rsidRPr="00220C74" w:rsidRDefault="00A84DEB" w:rsidP="00A84DEB">
      <w:pPr>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lastRenderedPageBreak/>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220C74">
        <w:rPr>
          <w:rFonts w:asciiTheme="minorHAnsi" w:hAnsiTheme="minorHAnsi" w:cstheme="minorHAnsi"/>
          <w:b/>
          <w:color w:val="000000" w:themeColor="text1"/>
          <w:sz w:val="22"/>
          <w:szCs w:val="22"/>
        </w:rPr>
        <w:t>RODO</w:t>
      </w:r>
      <w:r w:rsidRPr="00220C74">
        <w:rPr>
          <w:rFonts w:asciiTheme="minorHAnsi" w:hAnsiTheme="minorHAnsi" w:cstheme="minorHAnsi"/>
          <w:color w:val="000000" w:themeColor="text1"/>
          <w:sz w:val="22"/>
          <w:szCs w:val="22"/>
        </w:rPr>
        <w:t>, informujemy, że:</w:t>
      </w:r>
    </w:p>
    <w:p w:rsidR="00A84DEB" w:rsidRPr="00220C74" w:rsidRDefault="00A84DEB" w:rsidP="00A84DEB">
      <w:pPr>
        <w:jc w:val="both"/>
        <w:rPr>
          <w:rFonts w:asciiTheme="minorHAnsi" w:hAnsiTheme="minorHAnsi" w:cstheme="minorHAnsi"/>
          <w:color w:val="000000" w:themeColor="text1"/>
          <w:sz w:val="22"/>
          <w:szCs w:val="22"/>
        </w:rPr>
      </w:pPr>
    </w:p>
    <w:p w:rsidR="00A84DEB" w:rsidRPr="00220C74"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220C74">
        <w:rPr>
          <w:rFonts w:asciiTheme="minorHAnsi" w:hAnsiTheme="minorHAnsi" w:cstheme="minorHAnsi"/>
          <w:color w:val="000000" w:themeColor="text1"/>
          <w:sz w:val="22"/>
          <w:szCs w:val="22"/>
        </w:rPr>
        <w:t xml:space="preserve">Administratorem Pana/Pani danych osobowych jest Enea </w:t>
      </w:r>
      <w:r w:rsidR="000F7694" w:rsidRPr="00220C74">
        <w:rPr>
          <w:rFonts w:asciiTheme="minorHAnsi" w:hAnsiTheme="minorHAnsi" w:cstheme="minorHAnsi"/>
          <w:color w:val="000000" w:themeColor="text1"/>
          <w:sz w:val="22"/>
          <w:szCs w:val="22"/>
        </w:rPr>
        <w:t>Połaniec S.A.</w:t>
      </w:r>
      <w:r w:rsidR="0096382B" w:rsidRPr="00220C74">
        <w:rPr>
          <w:rFonts w:asciiTheme="minorHAnsi" w:hAnsiTheme="minorHAnsi" w:cstheme="minorHAnsi"/>
          <w:color w:val="000000" w:themeColor="text1"/>
          <w:sz w:val="22"/>
          <w:szCs w:val="22"/>
        </w:rPr>
        <w:t xml:space="preserve"> </w:t>
      </w:r>
      <w:r w:rsidRPr="00220C74">
        <w:rPr>
          <w:rFonts w:asciiTheme="minorHAnsi" w:hAnsiTheme="minorHAnsi" w:cstheme="minorHAnsi"/>
          <w:color w:val="000000" w:themeColor="text1"/>
          <w:sz w:val="22"/>
          <w:szCs w:val="22"/>
        </w:rPr>
        <w:t xml:space="preserve">z siedzibą w Zawadzie 26, </w:t>
      </w:r>
      <w:r w:rsidRPr="00220C74">
        <w:rPr>
          <w:rFonts w:asciiTheme="minorHAnsi" w:hAnsiTheme="minorHAnsi" w:cstheme="minorHAnsi"/>
          <w:color w:val="000000" w:themeColor="text1"/>
          <w:sz w:val="22"/>
          <w:szCs w:val="22"/>
        </w:rPr>
        <w:br/>
        <w:t xml:space="preserve">28-230 Połaniec (dalej: </w:t>
      </w:r>
      <w:r w:rsidRPr="00220C74">
        <w:rPr>
          <w:rFonts w:asciiTheme="minorHAnsi" w:hAnsiTheme="minorHAnsi" w:cstheme="minorHAnsi"/>
          <w:b/>
          <w:color w:val="000000" w:themeColor="text1"/>
          <w:sz w:val="22"/>
          <w:szCs w:val="22"/>
        </w:rPr>
        <w:t>Administrator</w:t>
      </w:r>
      <w:r w:rsidRPr="00220C74">
        <w:rPr>
          <w:rFonts w:asciiTheme="minorHAnsi" w:hAnsiTheme="minorHAnsi" w:cstheme="minorHAnsi"/>
          <w:color w:val="000000" w:themeColor="text1"/>
          <w:sz w:val="22"/>
          <w:szCs w:val="22"/>
        </w:rPr>
        <w:t>).</w:t>
      </w:r>
    </w:p>
    <w:p w:rsidR="00A84DEB" w:rsidRPr="00220C74" w:rsidRDefault="00A84DEB" w:rsidP="00A84DEB">
      <w:pPr>
        <w:spacing w:before="120" w:after="120"/>
        <w:ind w:left="36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Dane kontaktowe:</w:t>
      </w:r>
    </w:p>
    <w:p w:rsidR="00A84DEB" w:rsidRPr="00220C74"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 xml:space="preserve">Inspektor Ochrony Danych - </w:t>
      </w:r>
      <w:r w:rsidRPr="00220C74">
        <w:rPr>
          <w:rFonts w:asciiTheme="minorHAnsi" w:hAnsiTheme="minorHAnsi" w:cstheme="minorHAnsi"/>
          <w:color w:val="000000" w:themeColor="text1"/>
          <w:sz w:val="22"/>
          <w:szCs w:val="22"/>
        </w:rPr>
        <w:t xml:space="preserve">e-mail: </w:t>
      </w:r>
      <w:hyperlink r:id="rId18" w:history="1">
        <w:r w:rsidR="000F7694" w:rsidRPr="00220C74">
          <w:rPr>
            <w:rStyle w:val="Hipercze"/>
            <w:rFonts w:asciiTheme="minorHAnsi" w:hAnsiTheme="minorHAnsi" w:cstheme="minorHAnsi"/>
            <w:b/>
            <w:color w:val="000000" w:themeColor="text1"/>
            <w:sz w:val="22"/>
            <w:szCs w:val="22"/>
          </w:rPr>
          <w:t>iod@enea.pl</w:t>
        </w:r>
      </w:hyperlink>
      <w:r w:rsidRPr="00220C74">
        <w:rPr>
          <w:rFonts w:asciiTheme="minorHAnsi" w:hAnsiTheme="minorHAnsi" w:cstheme="minorHAnsi"/>
          <w:color w:val="000000" w:themeColor="text1"/>
          <w:sz w:val="22"/>
          <w:szCs w:val="22"/>
        </w:rPr>
        <w:t xml:space="preserve"> , telefon: 15 / 865 6383</w:t>
      </w:r>
    </w:p>
    <w:p w:rsidR="00A84DEB" w:rsidRPr="00220C74"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Pana/Pani dane osobowe przetwarzane będą w celu </w:t>
      </w:r>
      <w:r w:rsidRPr="00220C74">
        <w:rPr>
          <w:rFonts w:asciiTheme="minorHAnsi" w:eastAsia="Calibri" w:hAnsiTheme="minorHAnsi" w:cstheme="minorHAnsi"/>
          <w:color w:val="000000" w:themeColor="text1"/>
          <w:sz w:val="22"/>
          <w:szCs w:val="22"/>
          <w:lang w:eastAsia="en-US"/>
        </w:rPr>
        <w:t>udziału w postępowaniu/przetargu nr</w:t>
      </w:r>
      <w:r w:rsidR="008E008E" w:rsidRPr="00220C74">
        <w:rPr>
          <w:rFonts w:asciiTheme="minorHAnsi" w:eastAsia="Calibri" w:hAnsiTheme="minorHAnsi" w:cstheme="minorHAnsi"/>
          <w:color w:val="000000" w:themeColor="text1"/>
          <w:sz w:val="22"/>
          <w:szCs w:val="22"/>
          <w:lang w:eastAsia="en-US"/>
        </w:rPr>
        <w:t> </w:t>
      </w:r>
      <w:r w:rsidR="006C60E5" w:rsidRPr="00220C74">
        <w:rPr>
          <w:rFonts w:asciiTheme="minorHAnsi" w:hAnsiTheme="minorHAnsi" w:cstheme="minorHAnsi"/>
          <w:b/>
          <w:color w:val="000000" w:themeColor="text1"/>
          <w:sz w:val="22"/>
          <w:szCs w:val="22"/>
        </w:rPr>
        <w:t>[………..]</w:t>
      </w:r>
      <w:r w:rsidRPr="00220C74">
        <w:rPr>
          <w:rFonts w:asciiTheme="minorHAnsi" w:hAnsiTheme="minorHAnsi" w:cstheme="minorHAnsi"/>
          <w:b/>
          <w:color w:val="000000" w:themeColor="text1"/>
          <w:sz w:val="22"/>
          <w:szCs w:val="22"/>
        </w:rPr>
        <w:t xml:space="preserve"> </w:t>
      </w:r>
      <w:r w:rsidRPr="00220C74">
        <w:rPr>
          <w:rFonts w:asciiTheme="minorHAnsi" w:eastAsia="Calibri" w:hAnsiTheme="minorHAnsi" w:cstheme="minorHAnsi"/>
          <w:color w:val="000000" w:themeColor="text1"/>
          <w:sz w:val="22"/>
          <w:szCs w:val="22"/>
          <w:lang w:eastAsia="en-US"/>
        </w:rPr>
        <w:t xml:space="preserve">oraz późniejszego ewentualnego </w:t>
      </w:r>
      <w:r w:rsidRPr="00220C74">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rsidR="00A84DEB" w:rsidRPr="00220C74"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220C74">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220C74"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220C74">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220C74">
        <w:rPr>
          <w:rFonts w:asciiTheme="minorHAnsi" w:eastAsia="Calibri" w:hAnsiTheme="minorHAnsi" w:cstheme="minorHAnsi"/>
          <w:color w:val="000000" w:themeColor="text1"/>
          <w:sz w:val="22"/>
          <w:szCs w:val="22"/>
          <w:lang w:eastAsia="en-US"/>
        </w:rPr>
        <w:br/>
        <w:t>i późniejszej ewentualnej realizacji usługi bądź umowy.</w:t>
      </w:r>
    </w:p>
    <w:p w:rsidR="00A84DEB" w:rsidRPr="00220C74"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rsidR="00A84DEB" w:rsidRPr="00220C74"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Odbiorcami Pana/Pani danych osobowych mogą być:</w:t>
      </w:r>
    </w:p>
    <w:p w:rsidR="00A84DEB" w:rsidRPr="00220C74"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podmioty świadczące na rzecz Administratora usługi prawne,</w:t>
      </w:r>
    </w:p>
    <w:p w:rsidR="00A84DEB" w:rsidRPr="00220C74"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podmioty Grupy Kapitałowej ENEA,</w:t>
      </w:r>
    </w:p>
    <w:p w:rsidR="00A84DEB" w:rsidRPr="00220C74"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banki w zakresie realizacji płatności,</w:t>
      </w:r>
    </w:p>
    <w:p w:rsidR="00A84DEB" w:rsidRPr="00220C74"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220C74" w:rsidRDefault="00A84DEB" w:rsidP="00A84DEB">
      <w:pPr>
        <w:spacing w:before="120" w:after="120"/>
        <w:ind w:left="36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220C74"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rsidR="00A84DEB" w:rsidRPr="00220C74"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220C74">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220C74" w:rsidRDefault="00A84DEB" w:rsidP="00A84DEB">
      <w:pPr>
        <w:spacing w:before="120" w:after="120"/>
        <w:ind w:left="36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lastRenderedPageBreak/>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220C74" w:rsidDel="003F280C">
        <w:rPr>
          <w:rFonts w:asciiTheme="minorHAnsi" w:hAnsiTheme="minorHAnsi" w:cstheme="minorHAnsi"/>
          <w:color w:val="000000" w:themeColor="text1"/>
          <w:sz w:val="22"/>
          <w:szCs w:val="22"/>
        </w:rPr>
        <w:t xml:space="preserve"> </w:t>
      </w:r>
    </w:p>
    <w:p w:rsidR="00A84DEB" w:rsidRPr="00220C74"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W odniesieniu do Pana/Pani danych osobowych, decyzje nie będą podejmowane w sposób zautomatyzowany (</w:t>
      </w:r>
      <w:r w:rsidRPr="00220C74">
        <w:rPr>
          <w:rFonts w:asciiTheme="minorHAnsi" w:hAnsiTheme="minorHAnsi" w:cstheme="minorHAnsi"/>
          <w:bCs/>
          <w:color w:val="000000" w:themeColor="text1"/>
          <w:sz w:val="22"/>
          <w:szCs w:val="22"/>
        </w:rPr>
        <w:t>nie będą podlegały profilowaniu)</w:t>
      </w:r>
      <w:r w:rsidRPr="00220C74">
        <w:rPr>
          <w:rFonts w:asciiTheme="minorHAnsi" w:hAnsiTheme="minorHAnsi" w:cstheme="minorHAnsi"/>
          <w:color w:val="000000" w:themeColor="text1"/>
          <w:sz w:val="22"/>
          <w:szCs w:val="22"/>
        </w:rPr>
        <w:t>, stosownie do art. 22 RODO.</w:t>
      </w:r>
    </w:p>
    <w:p w:rsidR="00A84DEB" w:rsidRPr="00220C74"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bCs/>
          <w:color w:val="000000" w:themeColor="text1"/>
          <w:sz w:val="22"/>
          <w:szCs w:val="22"/>
        </w:rPr>
        <w:t>Administrator danych nie ma zamiaru przekazywać danych osobowych do państwa trzeciego.</w:t>
      </w:r>
    </w:p>
    <w:p w:rsidR="00A84DEB" w:rsidRPr="00220C74"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Przysługuje Panu/Pani prawo:</w:t>
      </w:r>
    </w:p>
    <w:p w:rsidR="00A84DEB" w:rsidRPr="00220C7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dostępu do treści swoich danych - w granicach art. 15 RODO; </w:t>
      </w:r>
      <w:r w:rsidRPr="00220C74">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220C74">
        <w:rPr>
          <w:rFonts w:asciiTheme="minorHAnsi" w:hAnsiTheme="minorHAnsi" w:cstheme="minorHAnsi"/>
          <w:color w:val="000000" w:themeColor="text1"/>
        </w:rPr>
        <w:t>,</w:t>
      </w:r>
    </w:p>
    <w:p w:rsidR="00A84DEB" w:rsidRPr="00220C7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ich sprostowania – w granicach art. 16 RODO, </w:t>
      </w:r>
    </w:p>
    <w:p w:rsidR="00A84DEB" w:rsidRPr="00220C7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ich usunięcia - w granicach art. 17 RODO, </w:t>
      </w:r>
    </w:p>
    <w:p w:rsidR="00A84DEB" w:rsidRPr="00220C7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ograniczenia przetwarzania - w granicach art. 18 RODO; </w:t>
      </w:r>
      <w:r w:rsidRPr="00220C74">
        <w:rPr>
          <w:rFonts w:asciiTheme="minorHAnsi" w:hAnsiTheme="minorHAnsi" w:cstheme="minorHAnsi"/>
          <w:i/>
          <w:color w:val="000000" w:themeColor="text1"/>
        </w:rPr>
        <w:t xml:space="preserve">(wystąpienie z żądaniem, o którym mowa </w:t>
      </w:r>
      <w:r w:rsidRPr="00220C74">
        <w:rPr>
          <w:rFonts w:asciiTheme="minorHAnsi" w:hAnsiTheme="minorHAnsi" w:cstheme="minorHAnsi"/>
          <w:i/>
          <w:color w:val="000000" w:themeColor="text1"/>
        </w:rPr>
        <w:br/>
        <w:t>w art. 18 ust. 1 RODO nie ogranicza przetwarzania danych osobowych do czasu zakończenia postępowania),</w:t>
      </w:r>
    </w:p>
    <w:p w:rsidR="00A84DEB" w:rsidRPr="00220C7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przenoszenia danych - w granicach art. 20 RODO,</w:t>
      </w:r>
    </w:p>
    <w:p w:rsidR="00A84DEB" w:rsidRPr="00220C74"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220C74">
        <w:rPr>
          <w:rFonts w:asciiTheme="minorHAnsi" w:hAnsiTheme="minorHAnsi" w:cstheme="minorHAnsi"/>
          <w:color w:val="000000" w:themeColor="text1"/>
        </w:rPr>
        <w:t>prawo wniesienia sprzeciwu (w przypadku przetwarzania na podstawie art. 6 ust. 1 lit. f) RODO – w granicach art. 21 RODO.</w:t>
      </w:r>
    </w:p>
    <w:p w:rsidR="00A84DEB" w:rsidRPr="00220C74"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19" w:history="1">
        <w:r w:rsidR="00BF3683" w:rsidRPr="00220C74">
          <w:rPr>
            <w:rStyle w:val="Hipercze"/>
            <w:rFonts w:asciiTheme="minorHAnsi" w:hAnsiTheme="minorHAnsi" w:cstheme="minorHAnsi"/>
            <w:b/>
            <w:color w:val="000000" w:themeColor="text1"/>
            <w:sz w:val="22"/>
            <w:szCs w:val="22"/>
          </w:rPr>
          <w:t>iod@enea.pl</w:t>
        </w:r>
      </w:hyperlink>
      <w:r w:rsidRPr="00220C74">
        <w:rPr>
          <w:rFonts w:asciiTheme="minorHAnsi" w:hAnsiTheme="minorHAnsi" w:cstheme="minorHAnsi"/>
          <w:b/>
          <w:color w:val="000000" w:themeColor="text1"/>
          <w:sz w:val="22"/>
          <w:szCs w:val="22"/>
        </w:rPr>
        <w:t>.</w:t>
      </w:r>
    </w:p>
    <w:p w:rsidR="00A84DEB" w:rsidRPr="00220C74"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rsidR="00AC2EA6" w:rsidRPr="00220C74" w:rsidRDefault="00AC2EA6" w:rsidP="00AC2EA6">
      <w:pPr>
        <w:spacing w:line="276" w:lineRule="auto"/>
        <w:jc w:val="both"/>
        <w:rPr>
          <w:rFonts w:asciiTheme="minorHAnsi" w:hAnsiTheme="minorHAnsi" w:cstheme="minorHAnsi"/>
          <w:bCs/>
          <w:color w:val="000000" w:themeColor="text1"/>
          <w:kern w:val="1"/>
          <w:sz w:val="22"/>
          <w:szCs w:val="22"/>
        </w:rPr>
      </w:pPr>
    </w:p>
    <w:p w:rsidR="00732866" w:rsidRPr="00220C74"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C275C" w:rsidRPr="00220C74" w:rsidTr="00BC3E09">
        <w:trPr>
          <w:trHeight w:val="249"/>
        </w:trPr>
        <w:tc>
          <w:tcPr>
            <w:tcW w:w="10110" w:type="dxa"/>
            <w:shd w:val="clear" w:color="auto" w:fill="D9D9D9" w:themeFill="background1" w:themeFillShade="D9"/>
          </w:tcPr>
          <w:p w:rsidR="00732866" w:rsidRPr="00220C74" w:rsidRDefault="00DE5D8F" w:rsidP="00732866">
            <w:pPr>
              <w:pStyle w:val="Nagwek1"/>
              <w:spacing w:before="40" w:after="40"/>
              <w:jc w:val="left"/>
              <w:rPr>
                <w:rFonts w:asciiTheme="minorHAnsi" w:hAnsiTheme="minorHAnsi"/>
                <w:color w:val="000000" w:themeColor="text1"/>
                <w:sz w:val="22"/>
                <w:szCs w:val="22"/>
              </w:rPr>
            </w:pPr>
            <w:bookmarkStart w:id="33" w:name="_Toc19239475"/>
            <w:r w:rsidRPr="00220C74">
              <w:rPr>
                <w:rFonts w:asciiTheme="minorHAnsi" w:hAnsiTheme="minorHAnsi"/>
                <w:color w:val="000000" w:themeColor="text1"/>
                <w:sz w:val="22"/>
                <w:szCs w:val="22"/>
              </w:rPr>
              <w:t>ROZDZIAŁ XXVI</w:t>
            </w:r>
            <w:r w:rsidR="00732866" w:rsidRPr="00220C74">
              <w:rPr>
                <w:rFonts w:asciiTheme="minorHAnsi" w:hAnsiTheme="minorHAnsi"/>
                <w:color w:val="000000" w:themeColor="text1"/>
                <w:sz w:val="22"/>
                <w:szCs w:val="22"/>
              </w:rPr>
              <w:t xml:space="preserve"> – </w:t>
            </w:r>
            <w:r w:rsidR="00732866" w:rsidRPr="00220C74">
              <w:rPr>
                <w:rFonts w:asciiTheme="minorHAnsi" w:hAnsiTheme="minorHAnsi"/>
                <w:color w:val="000000" w:themeColor="text1"/>
                <w:sz w:val="22"/>
                <w:szCs w:val="22"/>
                <w:lang w:val="pl-PL"/>
              </w:rPr>
              <w:t>Wykaz załączników</w:t>
            </w:r>
            <w:bookmarkEnd w:id="33"/>
            <w:r w:rsidR="00732866" w:rsidRPr="00220C74">
              <w:rPr>
                <w:rFonts w:asciiTheme="minorHAnsi" w:hAnsiTheme="minorHAnsi"/>
                <w:color w:val="000000" w:themeColor="text1"/>
                <w:sz w:val="22"/>
                <w:szCs w:val="22"/>
              </w:rPr>
              <w:t xml:space="preserve"> </w:t>
            </w:r>
          </w:p>
        </w:tc>
      </w:tr>
    </w:tbl>
    <w:p w:rsidR="00732866" w:rsidRPr="00220C74" w:rsidRDefault="00732866" w:rsidP="0025588A">
      <w:pPr>
        <w:spacing w:line="276" w:lineRule="auto"/>
        <w:jc w:val="both"/>
        <w:rPr>
          <w:rFonts w:asciiTheme="minorHAnsi" w:hAnsiTheme="minorHAnsi" w:cstheme="minorHAnsi"/>
          <w:bCs/>
          <w:color w:val="000000" w:themeColor="text1"/>
          <w:kern w:val="1"/>
          <w:sz w:val="22"/>
          <w:szCs w:val="22"/>
        </w:rPr>
      </w:pPr>
    </w:p>
    <w:p w:rsidR="00732866" w:rsidRPr="00220C74" w:rsidRDefault="00732866" w:rsidP="0025588A">
      <w:pPr>
        <w:pStyle w:val="Akapitzlist"/>
        <w:spacing w:after="0" w:line="240" w:lineRule="auto"/>
        <w:ind w:left="0"/>
        <w:jc w:val="both"/>
        <w:rPr>
          <w:rFonts w:asciiTheme="minorHAnsi" w:hAnsiTheme="minorHAnsi" w:cs="Arial"/>
          <w:b/>
          <w:color w:val="000000" w:themeColor="text1"/>
        </w:rPr>
      </w:pPr>
      <w:r w:rsidRPr="00220C74">
        <w:rPr>
          <w:rFonts w:asciiTheme="minorHAnsi" w:hAnsiTheme="minorHAnsi" w:cs="Arial"/>
          <w:b/>
          <w:color w:val="000000" w:themeColor="text1"/>
        </w:rPr>
        <w:t xml:space="preserve">Załączniki: </w:t>
      </w:r>
    </w:p>
    <w:p w:rsidR="00732866" w:rsidRPr="00220C74" w:rsidRDefault="008E008E" w:rsidP="0025588A">
      <w:pPr>
        <w:pStyle w:val="Akapitzlist"/>
        <w:spacing w:after="0"/>
        <w:ind w:left="0"/>
        <w:jc w:val="both"/>
        <w:rPr>
          <w:rFonts w:asciiTheme="minorHAnsi" w:hAnsiTheme="minorHAnsi" w:cs="Arial"/>
          <w:color w:val="000000" w:themeColor="text1"/>
        </w:rPr>
      </w:pPr>
      <w:r w:rsidRPr="00220C74">
        <w:rPr>
          <w:rFonts w:asciiTheme="minorHAnsi" w:hAnsiTheme="minorHAnsi" w:cs="Arial"/>
          <w:color w:val="000000" w:themeColor="text1"/>
        </w:rPr>
        <w:t>Załącznik nr 1</w:t>
      </w:r>
      <w:r w:rsidR="001F7E25" w:rsidRPr="00220C74">
        <w:rPr>
          <w:rFonts w:asciiTheme="minorHAnsi" w:hAnsiTheme="minorHAnsi" w:cs="Arial"/>
          <w:color w:val="000000" w:themeColor="text1"/>
        </w:rPr>
        <w:t xml:space="preserve"> do </w:t>
      </w:r>
      <w:r w:rsidR="0089637F" w:rsidRPr="00220C74">
        <w:rPr>
          <w:rFonts w:asciiTheme="minorHAnsi" w:hAnsiTheme="minorHAnsi" w:cs="Arial"/>
          <w:color w:val="000000" w:themeColor="text1"/>
        </w:rPr>
        <w:t>Warunków Zamówienia</w:t>
      </w:r>
      <w:r w:rsidR="00732866" w:rsidRPr="00220C74">
        <w:rPr>
          <w:rFonts w:asciiTheme="minorHAnsi" w:hAnsiTheme="minorHAnsi" w:cs="Arial"/>
          <w:color w:val="000000" w:themeColor="text1"/>
        </w:rPr>
        <w:t xml:space="preserve"> – Formularz oferty</w:t>
      </w:r>
      <w:r w:rsidR="00E54ACB" w:rsidRPr="00220C74">
        <w:rPr>
          <w:rFonts w:asciiTheme="minorHAnsi" w:hAnsiTheme="minorHAnsi" w:cs="Arial"/>
          <w:color w:val="000000" w:themeColor="text1"/>
        </w:rPr>
        <w:t xml:space="preserve">  wraz z załacznikami</w:t>
      </w:r>
      <w:r w:rsidR="00732866" w:rsidRPr="00220C74">
        <w:rPr>
          <w:rFonts w:asciiTheme="minorHAnsi" w:hAnsiTheme="minorHAnsi" w:cs="Arial"/>
          <w:color w:val="000000" w:themeColor="text1"/>
        </w:rPr>
        <w:t>.</w:t>
      </w:r>
    </w:p>
    <w:p w:rsidR="00E209C5" w:rsidRPr="00220C74" w:rsidRDefault="00E209C5" w:rsidP="0025588A">
      <w:pPr>
        <w:pStyle w:val="Akapitzlist"/>
        <w:spacing w:after="0"/>
        <w:ind w:left="0"/>
        <w:jc w:val="both"/>
        <w:rPr>
          <w:rFonts w:asciiTheme="minorHAnsi" w:hAnsiTheme="minorHAnsi" w:cs="Arial"/>
          <w:color w:val="000000" w:themeColor="text1"/>
        </w:rPr>
      </w:pPr>
      <w:r w:rsidRPr="00220C74">
        <w:rPr>
          <w:rFonts w:asciiTheme="minorHAnsi" w:hAnsiTheme="minorHAnsi" w:cs="Arial"/>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220C74">
            <w:rPr>
              <w:rFonts w:asciiTheme="minorHAnsi" w:hAnsiTheme="minorHAnsi" w:cstheme="minorHAnsi"/>
              <w:color w:val="000000" w:themeColor="text1"/>
              <w:lang w:eastAsia="ja-JP"/>
            </w:rPr>
            <w:t>OWZU - Ogólne Warunki Zakupu Usług.</w:t>
          </w:r>
        </w:sdtContent>
      </w:sdt>
    </w:p>
    <w:p w:rsidR="00E209C5" w:rsidRPr="00220C74" w:rsidRDefault="0025588A" w:rsidP="00944E57">
      <w:pPr>
        <w:ind w:left="3969" w:hanging="3969"/>
        <w:jc w:val="both"/>
        <w:rPr>
          <w:rFonts w:asciiTheme="minorHAnsi" w:hAnsiTheme="minorHAnsi"/>
          <w:color w:val="000000" w:themeColor="text1"/>
          <w:sz w:val="22"/>
          <w:szCs w:val="22"/>
        </w:rPr>
      </w:pPr>
      <w:r w:rsidRPr="00220C74">
        <w:rPr>
          <w:rFonts w:asciiTheme="minorHAnsi" w:hAnsiTheme="minorHAnsi" w:cs="Arial"/>
          <w:color w:val="000000" w:themeColor="text1"/>
          <w:sz w:val="22"/>
          <w:szCs w:val="22"/>
        </w:rPr>
        <w:t xml:space="preserve">Załącznik nr 3 </w:t>
      </w:r>
      <w:r w:rsidR="00BC5B03" w:rsidRPr="00220C74">
        <w:rPr>
          <w:rFonts w:asciiTheme="minorHAnsi" w:hAnsiTheme="minorHAnsi" w:cs="Arial"/>
          <w:color w:val="000000" w:themeColor="text1"/>
          <w:sz w:val="22"/>
          <w:szCs w:val="22"/>
        </w:rPr>
        <w:t xml:space="preserve">do Warunków Zamówienia </w:t>
      </w:r>
      <w:r w:rsidRPr="00220C74">
        <w:rPr>
          <w:rFonts w:asciiTheme="minorHAnsi" w:hAnsiTheme="minorHAnsi" w:cs="Arial"/>
          <w:color w:val="000000" w:themeColor="text1"/>
          <w:sz w:val="22"/>
          <w:szCs w:val="22"/>
        </w:rPr>
        <w:t xml:space="preserve">- </w:t>
      </w:r>
      <w:r w:rsidR="00944E57" w:rsidRPr="00220C74">
        <w:rPr>
          <w:rFonts w:asciiTheme="minorHAnsi" w:hAnsiTheme="minorHAnsi" w:cs="Arial"/>
          <w:color w:val="000000" w:themeColor="text1"/>
          <w:sz w:val="22"/>
          <w:szCs w:val="22"/>
        </w:rPr>
        <w:tab/>
      </w:r>
      <w:r w:rsidR="00E54ACB" w:rsidRPr="00220C74">
        <w:rPr>
          <w:rFonts w:asciiTheme="minorHAnsi" w:hAnsiTheme="minorHAnsi"/>
          <w:color w:val="000000" w:themeColor="text1"/>
          <w:sz w:val="22"/>
          <w:szCs w:val="22"/>
        </w:rPr>
        <w:t xml:space="preserve"> OPIS PRZEDMIOTU ZAMÓWIENIA (SIWZ)</w:t>
      </w:r>
    </w:p>
    <w:p w:rsidR="00E54ACB" w:rsidRPr="00220C74" w:rsidRDefault="00E54ACB" w:rsidP="00944E57">
      <w:pPr>
        <w:ind w:left="3969" w:hanging="3969"/>
        <w:jc w:val="both"/>
        <w:rPr>
          <w:rFonts w:asciiTheme="minorHAnsi" w:hAnsiTheme="minorHAnsi" w:cs="Arial"/>
          <w:color w:val="000000" w:themeColor="text1"/>
          <w:sz w:val="22"/>
          <w:szCs w:val="22"/>
        </w:rPr>
      </w:pPr>
      <w:r w:rsidRPr="00220C74">
        <w:rPr>
          <w:rFonts w:asciiTheme="minorHAnsi" w:hAnsiTheme="minorHAnsi"/>
          <w:color w:val="000000" w:themeColor="text1"/>
          <w:sz w:val="22"/>
          <w:szCs w:val="22"/>
        </w:rPr>
        <w:t>Załącznik  nr 4  do Warunków Zamówienia  - Projekt Umowy</w:t>
      </w:r>
    </w:p>
    <w:p w:rsidR="00C27FD8" w:rsidRPr="00220C74" w:rsidRDefault="00C27FD8" w:rsidP="0025588A">
      <w:pPr>
        <w:rPr>
          <w:rFonts w:asciiTheme="minorHAnsi" w:hAnsiTheme="minorHAnsi" w:cstheme="minorHAnsi"/>
          <w:b/>
          <w:color w:val="000000" w:themeColor="text1"/>
          <w:sz w:val="22"/>
          <w:szCs w:val="22"/>
        </w:rPr>
      </w:pPr>
    </w:p>
    <w:p w:rsidR="00155127" w:rsidRPr="00220C74" w:rsidRDefault="00155127" w:rsidP="0025588A">
      <w:pPr>
        <w:rPr>
          <w:rFonts w:asciiTheme="minorHAnsi" w:hAnsiTheme="minorHAnsi"/>
          <w:color w:val="000000" w:themeColor="text1"/>
          <w:sz w:val="22"/>
          <w:szCs w:val="22"/>
        </w:rPr>
      </w:pPr>
    </w:p>
    <w:p w:rsidR="00E54ACB" w:rsidRPr="00220C74" w:rsidRDefault="00E54ACB">
      <w:pPr>
        <w:rPr>
          <w:rFonts w:asciiTheme="minorHAnsi" w:hAnsiTheme="minorHAnsi"/>
          <w:color w:val="000000" w:themeColor="text1"/>
          <w:sz w:val="22"/>
          <w:szCs w:val="22"/>
          <w:lang w:val="de-DE"/>
        </w:rPr>
      </w:pPr>
      <w:r w:rsidRPr="00220C74">
        <w:rPr>
          <w:rFonts w:asciiTheme="minorHAnsi" w:hAnsiTheme="minorHAnsi"/>
          <w:color w:val="000000" w:themeColor="text1"/>
          <w:sz w:val="22"/>
          <w:szCs w:val="22"/>
          <w:lang w:val="de-DE"/>
        </w:rPr>
        <w:br w:type="page"/>
      </w:r>
    </w:p>
    <w:p w:rsidR="00E54ACB" w:rsidRPr="00220C74" w:rsidRDefault="00E54ACB" w:rsidP="00E54ACB">
      <w:pPr>
        <w:tabs>
          <w:tab w:val="left" w:pos="3705"/>
        </w:tabs>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lastRenderedPageBreak/>
        <w:t>ZAŁĄCZNIKI  DO  WARUNKÓW ZAMÓWIENIA</w:t>
      </w:r>
    </w:p>
    <w:p w:rsidR="00E54ACB" w:rsidRPr="00220C74" w:rsidRDefault="00E54ACB" w:rsidP="00E54ACB">
      <w:pPr>
        <w:jc w:val="center"/>
        <w:rPr>
          <w:rFonts w:asciiTheme="minorHAnsi" w:hAnsiTheme="minorHAnsi" w:cstheme="minorHAnsi"/>
          <w:b/>
          <w:color w:val="000000" w:themeColor="text1"/>
          <w:sz w:val="22"/>
          <w:szCs w:val="22"/>
        </w:rPr>
      </w:pPr>
    </w:p>
    <w:p w:rsidR="00E54ACB" w:rsidRPr="00220C74" w:rsidRDefault="00E54ACB" w:rsidP="00E54ACB">
      <w:pPr>
        <w:jc w:val="right"/>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 xml:space="preserve">Załącznik nr 1 do Warunków Zamówienia </w:t>
      </w:r>
    </w:p>
    <w:p w:rsidR="00E54ACB" w:rsidRPr="00220C74" w:rsidRDefault="00E54ACB" w:rsidP="00E54ACB">
      <w:pPr>
        <w:jc w:val="right"/>
        <w:rPr>
          <w:rFonts w:asciiTheme="minorHAnsi" w:hAnsiTheme="minorHAnsi" w:cstheme="minorHAnsi"/>
          <w:b/>
          <w:color w:val="000000" w:themeColor="text1"/>
          <w:sz w:val="22"/>
          <w:szCs w:val="22"/>
        </w:rPr>
      </w:pPr>
    </w:p>
    <w:p w:rsidR="00E54ACB" w:rsidRPr="00220C74" w:rsidRDefault="00E54ACB" w:rsidP="00E54ACB">
      <w:pPr>
        <w:rPr>
          <w:rFonts w:asciiTheme="minorHAnsi" w:hAnsiTheme="minorHAnsi" w:cstheme="minorHAnsi"/>
          <w:b/>
          <w:color w:val="000000" w:themeColor="text1"/>
          <w:sz w:val="22"/>
          <w:szCs w:val="22"/>
        </w:rPr>
      </w:pPr>
    </w:p>
    <w:p w:rsidR="00E54ACB" w:rsidRPr="00220C74" w:rsidRDefault="00E54ACB" w:rsidP="00E54ACB">
      <w:pPr>
        <w:spacing w:line="360" w:lineRule="auto"/>
        <w:jc w:val="center"/>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FORMULARZ OFERTY</w:t>
      </w:r>
    </w:p>
    <w:p w:rsidR="00E54ACB" w:rsidRPr="00220C74" w:rsidRDefault="00E54ACB" w:rsidP="00E54ACB">
      <w:pPr>
        <w:pStyle w:val="Akapitzlist"/>
        <w:numPr>
          <w:ilvl w:val="0"/>
          <w:numId w:val="2"/>
        </w:numPr>
        <w:spacing w:after="0" w:line="360" w:lineRule="auto"/>
        <w:jc w:val="both"/>
        <w:rPr>
          <w:rFonts w:asciiTheme="minorHAnsi" w:hAnsiTheme="minorHAnsi" w:cstheme="minorHAnsi"/>
          <w:b/>
          <w:color w:val="000000" w:themeColor="text1"/>
        </w:rPr>
      </w:pPr>
      <w:r w:rsidRPr="00220C74">
        <w:rPr>
          <w:rFonts w:asciiTheme="minorHAnsi" w:hAnsiTheme="minorHAnsi" w:cstheme="minorHAnsi"/>
          <w:b/>
          <w:color w:val="000000" w:themeColor="text1"/>
        </w:rPr>
        <w:t>Dane dotyczące Wykonawcy:</w:t>
      </w:r>
    </w:p>
    <w:p w:rsidR="00E54ACB" w:rsidRPr="00220C74"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220C74">
        <w:rPr>
          <w:rFonts w:asciiTheme="minorHAnsi" w:hAnsiTheme="minorHAnsi" w:cstheme="minorHAnsi"/>
          <w:color w:val="000000" w:themeColor="text1"/>
        </w:rPr>
        <w:t>Nazwa: ...................................................................................................................</w:t>
      </w:r>
    </w:p>
    <w:p w:rsidR="00E54ACB" w:rsidRPr="00220C74"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220C74">
        <w:rPr>
          <w:rFonts w:asciiTheme="minorHAnsi" w:hAnsiTheme="minorHAnsi" w:cstheme="minorHAnsi"/>
          <w:color w:val="000000" w:themeColor="text1"/>
        </w:rPr>
        <w:t>Siedziba: .................................................................................................................</w:t>
      </w:r>
    </w:p>
    <w:p w:rsidR="00E54ACB" w:rsidRPr="00220C74" w:rsidRDefault="00E54ACB" w:rsidP="00E54ACB">
      <w:pPr>
        <w:pStyle w:val="Akapitzlist"/>
        <w:numPr>
          <w:ilvl w:val="1"/>
          <w:numId w:val="2"/>
        </w:numPr>
        <w:spacing w:after="0" w:line="360" w:lineRule="auto"/>
        <w:rPr>
          <w:rFonts w:asciiTheme="minorHAnsi" w:hAnsiTheme="minorHAnsi" w:cstheme="minorHAnsi"/>
          <w:color w:val="000000" w:themeColor="text1"/>
        </w:rPr>
      </w:pPr>
      <w:r w:rsidRPr="00220C74">
        <w:rPr>
          <w:rFonts w:asciiTheme="minorHAnsi" w:hAnsiTheme="minorHAnsi" w:cstheme="minorHAnsi"/>
          <w:color w:val="000000" w:themeColor="text1"/>
        </w:rPr>
        <w:t xml:space="preserve">Nr rachunku bankowego Wykonawcy: ......................................................................... </w:t>
      </w:r>
    </w:p>
    <w:p w:rsidR="00E54ACB" w:rsidRPr="00220C74"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220C74">
        <w:rPr>
          <w:rFonts w:asciiTheme="minorHAnsi" w:hAnsiTheme="minorHAnsi" w:cstheme="minorHAnsi"/>
          <w:color w:val="000000" w:themeColor="text1"/>
        </w:rPr>
        <w:t>Nr NIP: .....................................................................................................................</w:t>
      </w:r>
    </w:p>
    <w:p w:rsidR="00E54ACB" w:rsidRPr="00220C74"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220C74">
        <w:rPr>
          <w:rFonts w:asciiTheme="minorHAnsi" w:hAnsiTheme="minorHAnsi" w:cstheme="minorHAnsi"/>
          <w:color w:val="000000" w:themeColor="text1"/>
        </w:rPr>
        <w:t>Osobą uprawniona do udzielania wyjaśnień w imieniu Wykonawcy jest:</w:t>
      </w:r>
    </w:p>
    <w:p w:rsidR="00E54ACB" w:rsidRPr="00220C74" w:rsidRDefault="00E54ACB" w:rsidP="00E54ACB">
      <w:pPr>
        <w:pStyle w:val="Akapitzlist"/>
        <w:numPr>
          <w:ilvl w:val="2"/>
          <w:numId w:val="2"/>
        </w:numPr>
        <w:spacing w:after="0" w:line="360" w:lineRule="auto"/>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 Pan(i) imię i nazwisko: .................................... </w:t>
      </w:r>
    </w:p>
    <w:p w:rsidR="00E54ACB" w:rsidRPr="00220C74"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220C74">
        <w:rPr>
          <w:rFonts w:asciiTheme="minorHAnsi" w:hAnsiTheme="minorHAnsi" w:cstheme="minorHAnsi"/>
          <w:color w:val="000000" w:themeColor="text1"/>
        </w:rPr>
        <w:t xml:space="preserve">nr tel.: .............................. </w:t>
      </w:r>
    </w:p>
    <w:p w:rsidR="00E54ACB" w:rsidRPr="00220C74"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220C74">
        <w:rPr>
          <w:rFonts w:asciiTheme="minorHAnsi" w:hAnsiTheme="minorHAnsi" w:cstheme="minorHAnsi"/>
          <w:color w:val="000000" w:themeColor="text1"/>
        </w:rPr>
        <w:t>e-mail: ...............................</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 xml:space="preserve">NINIEJSZYM SKŁADAM(Y) OFERTĘ </w:t>
      </w:r>
      <w:r w:rsidRPr="00220C74">
        <w:rPr>
          <w:rFonts w:asciiTheme="minorHAnsi" w:eastAsia="Tahoma,Bold" w:hAnsiTheme="minorHAnsi" w:cstheme="minorHAnsi"/>
          <w:bCs/>
          <w:color w:val="000000" w:themeColor="text1"/>
          <w:sz w:val="22"/>
          <w:szCs w:val="22"/>
        </w:rPr>
        <w:t>w przetargu niepublicznym na</w:t>
      </w:r>
      <w:r w:rsidRPr="00220C74">
        <w:rPr>
          <w:rFonts w:asciiTheme="minorHAnsi" w:hAnsiTheme="minorHAnsi" w:cstheme="minorHAnsi"/>
          <w:color w:val="000000" w:themeColor="text1"/>
          <w:sz w:val="22"/>
          <w:szCs w:val="22"/>
        </w:rPr>
        <w:t>:</w:t>
      </w:r>
    </w:p>
    <w:p w:rsidR="00F32EF4" w:rsidRPr="00220C74" w:rsidRDefault="004D5ADB" w:rsidP="00BA4855">
      <w:pPr>
        <w:spacing w:line="280" w:lineRule="atLeast"/>
        <w:ind w:left="284" w:hanging="284"/>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Wykonanie remontu progu piętrzącego wraz z wymianą rękawa gumowego na rzece Wiśle w km 223+635 </w:t>
      </w:r>
    </w:p>
    <w:p w:rsidR="00682148" w:rsidRPr="00220C74" w:rsidRDefault="004D5ADB" w:rsidP="00BA4855">
      <w:pPr>
        <w:spacing w:line="280" w:lineRule="atLeast"/>
        <w:ind w:left="284" w:hanging="284"/>
        <w:rPr>
          <w:rFonts w:asciiTheme="minorHAnsi" w:hAnsiTheme="minorHAnsi"/>
          <w:b/>
          <w:color w:val="000000" w:themeColor="text1"/>
          <w:sz w:val="22"/>
          <w:szCs w:val="22"/>
        </w:rPr>
      </w:pPr>
      <w:r w:rsidRPr="00220C74">
        <w:rPr>
          <w:rFonts w:asciiTheme="minorHAnsi" w:hAnsiTheme="minorHAnsi" w:cs="Arial"/>
          <w:b/>
          <w:color w:val="000000" w:themeColor="text1"/>
          <w:sz w:val="22"/>
          <w:szCs w:val="22"/>
        </w:rPr>
        <w:t xml:space="preserve"> </w:t>
      </w:r>
      <w:r w:rsidR="00682148" w:rsidRPr="00220C74">
        <w:rPr>
          <w:rFonts w:asciiTheme="minorHAnsi" w:hAnsiTheme="minorHAnsi" w:cstheme="minorHAnsi"/>
          <w:color w:val="000000" w:themeColor="text1"/>
          <w:sz w:val="22"/>
          <w:szCs w:val="22"/>
        </w:rPr>
        <w:t>w Enea Elektrownia  Połaniec S.A.</w:t>
      </w:r>
    </w:p>
    <w:p w:rsidR="00682148" w:rsidRPr="00220C74" w:rsidRDefault="00682148" w:rsidP="00BA4855">
      <w:pPr>
        <w:pStyle w:val="Akapitzlist"/>
        <w:ind w:left="360" w:right="74"/>
        <w:rPr>
          <w:rFonts w:asciiTheme="minorHAnsi" w:hAnsiTheme="minorHAnsi" w:cstheme="minorHAnsi"/>
          <w:b/>
          <w:bCs/>
          <w:color w:val="000000" w:themeColor="text1"/>
        </w:rPr>
      </w:pP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220C74">
        <w:rPr>
          <w:rFonts w:asciiTheme="minorHAnsi" w:eastAsia="Tahoma,Bold" w:hAnsiTheme="minorHAnsi" w:cstheme="minorHAnsi"/>
          <w:b/>
          <w:color w:val="000000" w:themeColor="text1"/>
          <w:sz w:val="22"/>
          <w:szCs w:val="22"/>
        </w:rPr>
        <w:t>SPEŁNIAM(Y) WARUNKI UDZIAŁU W POSTĘPOWANIU tj.:</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220C74">
        <w:rPr>
          <w:rFonts w:asciiTheme="minorHAnsi" w:hAnsiTheme="minorHAnsi" w:cs="Tahoma"/>
          <w:noProof/>
          <w:color w:val="000000" w:themeColor="text1"/>
          <w:spacing w:val="-3"/>
          <w:sz w:val="22"/>
          <w:szCs w:val="22"/>
        </w:rPr>
        <w:t>posiadam(y) uprawnienia do występowania w obrocie prawnym zgodnie z wymaganiami ustawowymi,</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220C74">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220C74">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220C74">
        <w:rPr>
          <w:rFonts w:asciiTheme="minorHAnsi" w:hAnsiTheme="minorHAnsi" w:cs="Tahoma"/>
          <w:noProof/>
          <w:color w:val="000000" w:themeColor="text1"/>
          <w:spacing w:val="-3"/>
          <w:sz w:val="22"/>
          <w:szCs w:val="22"/>
        </w:rPr>
        <w:t>znajdujem(y) się w sytuacji finansowej i prawnej umożliwiającej wykonanie zamówienia,</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220C74">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220C74">
        <w:rPr>
          <w:rFonts w:asciiTheme="minorHAnsi" w:eastAsia="Tahoma,Bold" w:hAnsiTheme="minorHAnsi" w:cstheme="minorHAnsi"/>
          <w:b/>
          <w:bCs/>
          <w:color w:val="000000" w:themeColor="text1"/>
          <w:sz w:val="22"/>
          <w:szCs w:val="22"/>
        </w:rPr>
        <w:t>OŚWIADCZAM(Y)</w:t>
      </w:r>
      <w:r w:rsidRPr="00220C74">
        <w:rPr>
          <w:rFonts w:asciiTheme="minorHAnsi" w:eastAsia="Tahoma,Bold" w:hAnsiTheme="minorHAnsi" w:cstheme="minorHAnsi"/>
          <w:color w:val="000000" w:themeColor="text1"/>
          <w:sz w:val="22"/>
          <w:szCs w:val="22"/>
        </w:rPr>
        <w:t>, że nie podlegam(y) wykluczeniu z postępowania o udzielenie zamówienia ponieważ:</w:t>
      </w:r>
    </w:p>
    <w:p w:rsidR="00E54ACB" w:rsidRPr="00220C74"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220C74"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220C74"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rsidR="00E54ACB" w:rsidRPr="00220C74"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220C74">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rsidR="00E54ACB" w:rsidRPr="00220C74"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220C74">
        <w:rPr>
          <w:rFonts w:asciiTheme="minorHAnsi" w:eastAsiaTheme="minorHAnsi" w:hAnsiTheme="minorHAnsi" w:cs="Arial"/>
          <w:color w:val="000000" w:themeColor="text1"/>
          <w:sz w:val="22"/>
          <w:szCs w:val="22"/>
          <w:lang w:eastAsia="en-US"/>
        </w:rPr>
        <w:t>nie otwarto</w:t>
      </w:r>
      <w:r w:rsidRPr="00220C74" w:rsidDel="00D12570">
        <w:rPr>
          <w:rFonts w:asciiTheme="minorHAnsi" w:eastAsiaTheme="minorHAnsi" w:hAnsiTheme="minorHAnsi" w:cs="Arial"/>
          <w:color w:val="000000" w:themeColor="text1"/>
          <w:sz w:val="22"/>
          <w:szCs w:val="22"/>
          <w:lang w:eastAsia="en-US"/>
        </w:rPr>
        <w:t xml:space="preserve"> </w:t>
      </w:r>
      <w:r w:rsidRPr="00220C74">
        <w:rPr>
          <w:rFonts w:asciiTheme="minorHAnsi" w:eastAsiaTheme="minorHAnsi" w:hAnsiTheme="minorHAnsi" w:cs="Arial"/>
          <w:color w:val="000000" w:themeColor="text1"/>
          <w:sz w:val="22"/>
          <w:szCs w:val="22"/>
          <w:lang w:eastAsia="en-US"/>
        </w:rPr>
        <w:t>w stosunku do mnie/nas likwidacji</w:t>
      </w:r>
      <w:r w:rsidRPr="00220C74">
        <w:rPr>
          <w:rFonts w:asciiTheme="minorHAnsi" w:eastAsia="Times" w:hAnsiTheme="minorHAnsi" w:cs="Times-Roman"/>
          <w:color w:val="000000" w:themeColor="text1"/>
          <w:sz w:val="22"/>
          <w:szCs w:val="22"/>
        </w:rPr>
        <w:t xml:space="preserve"> lub</w:t>
      </w:r>
      <w:r w:rsidRPr="00220C74">
        <w:rPr>
          <w:rFonts w:asciiTheme="minorHAnsi" w:eastAsiaTheme="minorHAnsi" w:hAnsiTheme="minorHAnsi" w:cs="Arial"/>
          <w:color w:val="000000" w:themeColor="text1"/>
          <w:sz w:val="22"/>
          <w:szCs w:val="22"/>
          <w:lang w:eastAsia="en-US"/>
        </w:rPr>
        <w:t xml:space="preserve"> </w:t>
      </w:r>
      <w:r w:rsidRPr="00220C74">
        <w:rPr>
          <w:rFonts w:asciiTheme="minorHAnsi" w:eastAsia="Times" w:hAnsiTheme="minorHAnsi" w:cs="Times-Roman"/>
          <w:color w:val="000000" w:themeColor="text1"/>
          <w:sz w:val="22"/>
          <w:szCs w:val="22"/>
        </w:rPr>
        <w:t>ogłoszono mojej/naszej upadło</w:t>
      </w:r>
      <w:r w:rsidRPr="00220C74">
        <w:rPr>
          <w:rFonts w:asciiTheme="minorHAnsi" w:eastAsia="Times" w:hAnsiTheme="minorHAnsi" w:cs="TimesNewRoman"/>
          <w:color w:val="000000" w:themeColor="text1"/>
          <w:sz w:val="22"/>
          <w:szCs w:val="22"/>
        </w:rPr>
        <w:t>ści</w:t>
      </w:r>
      <w:r w:rsidRPr="00220C74">
        <w:rPr>
          <w:rFonts w:asciiTheme="minorHAnsi" w:eastAsia="Times" w:hAnsiTheme="minorHAnsi" w:cs="Times-Roman"/>
          <w:color w:val="000000" w:themeColor="text1"/>
          <w:sz w:val="22"/>
          <w:szCs w:val="22"/>
        </w:rPr>
        <w:t>, z wyj</w:t>
      </w:r>
      <w:r w:rsidRPr="00220C74">
        <w:rPr>
          <w:rFonts w:asciiTheme="minorHAnsi" w:eastAsia="Times" w:hAnsiTheme="minorHAnsi" w:cs="TimesNewRoman"/>
          <w:color w:val="000000" w:themeColor="text1"/>
          <w:sz w:val="22"/>
          <w:szCs w:val="22"/>
        </w:rPr>
        <w:t>ą</w:t>
      </w:r>
      <w:r w:rsidRPr="00220C74">
        <w:rPr>
          <w:rFonts w:asciiTheme="minorHAnsi" w:eastAsia="Times" w:hAnsiTheme="minorHAnsi" w:cs="Times-Roman"/>
          <w:color w:val="000000" w:themeColor="text1"/>
          <w:sz w:val="22"/>
          <w:szCs w:val="22"/>
        </w:rPr>
        <w:t>tkiem</w:t>
      </w:r>
      <w:r w:rsidRPr="00220C74">
        <w:rPr>
          <w:rFonts w:asciiTheme="minorHAnsi" w:eastAsiaTheme="minorHAnsi" w:hAnsiTheme="minorHAnsi" w:cs="Arial"/>
          <w:color w:val="000000" w:themeColor="text1"/>
          <w:sz w:val="22"/>
          <w:szCs w:val="22"/>
          <w:lang w:eastAsia="en-US"/>
        </w:rPr>
        <w:t xml:space="preserve"> </w:t>
      </w:r>
      <w:r w:rsidRPr="00220C74">
        <w:rPr>
          <w:rFonts w:asciiTheme="minorHAnsi" w:eastAsia="Times" w:hAnsiTheme="minorHAnsi" w:cs="Times-Roman"/>
          <w:color w:val="000000" w:themeColor="text1"/>
          <w:sz w:val="22"/>
          <w:szCs w:val="22"/>
        </w:rPr>
        <w:t>Wykonawcy, który po ogłoszeniu upadło</w:t>
      </w:r>
      <w:r w:rsidRPr="00220C74">
        <w:rPr>
          <w:rFonts w:asciiTheme="minorHAnsi" w:eastAsia="Times" w:hAnsiTheme="minorHAnsi" w:cs="TimesNewRoman"/>
          <w:color w:val="000000" w:themeColor="text1"/>
          <w:sz w:val="22"/>
          <w:szCs w:val="22"/>
        </w:rPr>
        <w:t>ś</w:t>
      </w:r>
      <w:r w:rsidRPr="00220C74">
        <w:rPr>
          <w:rFonts w:asciiTheme="minorHAnsi" w:eastAsia="Times" w:hAnsiTheme="minorHAnsi" w:cs="Times-Roman"/>
          <w:color w:val="000000" w:themeColor="text1"/>
          <w:sz w:val="22"/>
          <w:szCs w:val="22"/>
        </w:rPr>
        <w:t>ci</w:t>
      </w:r>
      <w:r w:rsidRPr="00220C74">
        <w:rPr>
          <w:rFonts w:asciiTheme="minorHAnsi" w:eastAsiaTheme="minorHAnsi" w:hAnsiTheme="minorHAnsi" w:cs="Arial"/>
          <w:color w:val="000000" w:themeColor="text1"/>
          <w:sz w:val="22"/>
          <w:szCs w:val="22"/>
          <w:lang w:eastAsia="en-US"/>
        </w:rPr>
        <w:t xml:space="preserve"> </w:t>
      </w:r>
      <w:r w:rsidRPr="00220C74">
        <w:rPr>
          <w:rFonts w:asciiTheme="minorHAnsi" w:eastAsia="Times" w:hAnsiTheme="minorHAnsi" w:cs="Times-Roman"/>
          <w:color w:val="000000" w:themeColor="text1"/>
          <w:sz w:val="22"/>
          <w:szCs w:val="22"/>
        </w:rPr>
        <w:t>zawarł układ zatwierdzony prawomocnym</w:t>
      </w:r>
      <w:r w:rsidRPr="00220C74">
        <w:rPr>
          <w:rFonts w:asciiTheme="minorHAnsi" w:eastAsiaTheme="minorHAnsi" w:hAnsiTheme="minorHAnsi" w:cs="Arial"/>
          <w:color w:val="000000" w:themeColor="text1"/>
          <w:sz w:val="22"/>
          <w:szCs w:val="22"/>
          <w:lang w:eastAsia="en-US"/>
        </w:rPr>
        <w:t xml:space="preserve"> </w:t>
      </w:r>
      <w:r w:rsidRPr="00220C74">
        <w:rPr>
          <w:rFonts w:asciiTheme="minorHAnsi" w:eastAsia="Times" w:hAnsiTheme="minorHAnsi" w:cs="Times-Roman"/>
          <w:color w:val="000000" w:themeColor="text1"/>
          <w:sz w:val="22"/>
          <w:szCs w:val="22"/>
        </w:rPr>
        <w:t>postanowieniem s</w:t>
      </w:r>
      <w:r w:rsidRPr="00220C74">
        <w:rPr>
          <w:rFonts w:asciiTheme="minorHAnsi" w:eastAsia="Times" w:hAnsiTheme="minorHAnsi" w:cs="TimesNewRoman"/>
          <w:color w:val="000000" w:themeColor="text1"/>
          <w:sz w:val="22"/>
          <w:szCs w:val="22"/>
        </w:rPr>
        <w:t>ą</w:t>
      </w:r>
      <w:r w:rsidRPr="00220C74">
        <w:rPr>
          <w:rFonts w:asciiTheme="minorHAnsi" w:eastAsia="Times" w:hAnsiTheme="minorHAnsi" w:cs="Times-Roman"/>
          <w:color w:val="000000" w:themeColor="text1"/>
          <w:sz w:val="22"/>
          <w:szCs w:val="22"/>
        </w:rPr>
        <w:t>du, je</w:t>
      </w:r>
      <w:r w:rsidRPr="00220C74">
        <w:rPr>
          <w:rFonts w:asciiTheme="minorHAnsi" w:eastAsia="Times" w:hAnsiTheme="minorHAnsi" w:cs="TimesNewRoman"/>
          <w:color w:val="000000" w:themeColor="text1"/>
          <w:sz w:val="22"/>
          <w:szCs w:val="22"/>
        </w:rPr>
        <w:t>ż</w:t>
      </w:r>
      <w:r w:rsidRPr="00220C74">
        <w:rPr>
          <w:rFonts w:asciiTheme="minorHAnsi" w:eastAsia="Times" w:hAnsiTheme="minorHAnsi" w:cs="Times-Roman"/>
          <w:color w:val="000000" w:themeColor="text1"/>
          <w:sz w:val="22"/>
          <w:szCs w:val="22"/>
        </w:rPr>
        <w:t>eli układ nie</w:t>
      </w:r>
      <w:r w:rsidRPr="00220C74">
        <w:rPr>
          <w:rFonts w:asciiTheme="minorHAnsi" w:eastAsiaTheme="minorHAnsi" w:hAnsiTheme="minorHAnsi" w:cs="Arial"/>
          <w:color w:val="000000" w:themeColor="text1"/>
          <w:sz w:val="22"/>
          <w:szCs w:val="22"/>
          <w:lang w:eastAsia="en-US"/>
        </w:rPr>
        <w:t xml:space="preserve"> </w:t>
      </w:r>
      <w:r w:rsidRPr="00220C74">
        <w:rPr>
          <w:rFonts w:asciiTheme="minorHAnsi" w:eastAsia="Times" w:hAnsiTheme="minorHAnsi" w:cs="Times-Roman"/>
          <w:color w:val="000000" w:themeColor="text1"/>
          <w:sz w:val="22"/>
          <w:szCs w:val="22"/>
        </w:rPr>
        <w:t>przewiduje zaspokojenia wierzycieli poprzez</w:t>
      </w:r>
      <w:r w:rsidRPr="00220C74">
        <w:rPr>
          <w:rFonts w:asciiTheme="minorHAnsi" w:eastAsiaTheme="minorHAnsi" w:hAnsiTheme="minorHAnsi" w:cs="Arial"/>
          <w:color w:val="000000" w:themeColor="text1"/>
          <w:sz w:val="22"/>
          <w:szCs w:val="22"/>
          <w:lang w:eastAsia="en-US"/>
        </w:rPr>
        <w:t xml:space="preserve"> </w:t>
      </w:r>
      <w:r w:rsidRPr="00220C74">
        <w:rPr>
          <w:rFonts w:asciiTheme="minorHAnsi" w:eastAsia="Times" w:hAnsiTheme="minorHAnsi" w:cs="Times-Roman"/>
          <w:color w:val="000000" w:themeColor="text1"/>
          <w:sz w:val="22"/>
          <w:szCs w:val="22"/>
        </w:rPr>
        <w:t>likwidacj</w:t>
      </w:r>
      <w:r w:rsidRPr="00220C74">
        <w:rPr>
          <w:rFonts w:asciiTheme="minorHAnsi" w:eastAsia="Times" w:hAnsiTheme="minorHAnsi" w:cs="TimesNewRoman"/>
          <w:color w:val="000000" w:themeColor="text1"/>
          <w:sz w:val="22"/>
          <w:szCs w:val="22"/>
        </w:rPr>
        <w:t xml:space="preserve">ę </w:t>
      </w:r>
      <w:r w:rsidRPr="00220C74">
        <w:rPr>
          <w:rFonts w:asciiTheme="minorHAnsi" w:eastAsia="Times" w:hAnsiTheme="minorHAnsi" w:cs="Times-Roman"/>
          <w:color w:val="000000" w:themeColor="text1"/>
          <w:sz w:val="22"/>
          <w:szCs w:val="22"/>
        </w:rPr>
        <w:t>maj</w:t>
      </w:r>
      <w:r w:rsidRPr="00220C74">
        <w:rPr>
          <w:rFonts w:asciiTheme="minorHAnsi" w:eastAsia="Times" w:hAnsiTheme="minorHAnsi" w:cs="TimesNewRoman"/>
          <w:color w:val="000000" w:themeColor="text1"/>
          <w:sz w:val="22"/>
          <w:szCs w:val="22"/>
        </w:rPr>
        <w:t>ą</w:t>
      </w:r>
      <w:r w:rsidRPr="00220C74">
        <w:rPr>
          <w:rFonts w:asciiTheme="minorHAnsi" w:eastAsia="Times" w:hAnsiTheme="minorHAnsi" w:cs="Times-Roman"/>
          <w:color w:val="000000" w:themeColor="text1"/>
          <w:sz w:val="22"/>
          <w:szCs w:val="22"/>
        </w:rPr>
        <w:t>tku upadłego;</w:t>
      </w:r>
    </w:p>
    <w:p w:rsidR="00E54ACB" w:rsidRPr="00220C74"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220C74">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220C74"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220C74">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rsidR="00E54ACB" w:rsidRPr="00220C74"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220C74">
        <w:rPr>
          <w:rFonts w:asciiTheme="minorHAnsi" w:eastAsiaTheme="minorHAnsi" w:hAnsiTheme="minorHAnsi" w:cs="Arial"/>
          <w:color w:val="000000" w:themeColor="text1"/>
          <w:sz w:val="22"/>
          <w:szCs w:val="22"/>
          <w:lang w:eastAsia="en-US"/>
        </w:rPr>
        <w:t>wykazałem/wykazaliśmy spełnienie warunków udziału w postępowaniu;</w:t>
      </w:r>
    </w:p>
    <w:p w:rsidR="00E54ACB" w:rsidRPr="00220C74"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220C74">
        <w:rPr>
          <w:rFonts w:asciiTheme="minorHAnsi" w:eastAsiaTheme="minorHAnsi" w:hAnsiTheme="minorHAnsi" w:cs="Arial"/>
          <w:strike/>
          <w:color w:val="000000" w:themeColor="text1"/>
          <w:sz w:val="22"/>
          <w:szCs w:val="22"/>
          <w:lang w:eastAsia="en-US"/>
        </w:rPr>
        <w:t>wniosłem/wnieśliśmy wadium do upływu terminu składania ofert</w:t>
      </w:r>
      <w:r w:rsidRPr="00220C74">
        <w:rPr>
          <w:rFonts w:asciiTheme="minorHAnsi" w:eastAsiaTheme="minorHAnsi" w:hAnsiTheme="minorHAnsi" w:cs="Arial"/>
          <w:color w:val="000000" w:themeColor="text1"/>
          <w:sz w:val="22"/>
          <w:szCs w:val="22"/>
          <w:lang w:eastAsia="en-US"/>
        </w:rPr>
        <w:t xml:space="preserve"> - </w:t>
      </w:r>
      <w:r w:rsidRPr="00220C74">
        <w:rPr>
          <w:rFonts w:asciiTheme="minorHAnsi" w:hAnsiTheme="minorHAnsi" w:cstheme="minorHAnsi"/>
          <w:bCs/>
          <w:color w:val="000000" w:themeColor="text1"/>
          <w:sz w:val="22"/>
          <w:szCs w:val="22"/>
          <w:u w:val="single"/>
        </w:rPr>
        <w:t>(jeżeli wadium jest wymagane w Rozdziale XVII)</w:t>
      </w:r>
      <w:r w:rsidRPr="00220C74">
        <w:rPr>
          <w:rFonts w:asciiTheme="minorHAnsi" w:eastAsiaTheme="minorHAnsi" w:hAnsiTheme="minorHAnsi" w:cs="Arial"/>
          <w:color w:val="000000" w:themeColor="text1"/>
          <w:sz w:val="22"/>
          <w:szCs w:val="22"/>
          <w:lang w:eastAsia="en-US"/>
        </w:rPr>
        <w:t xml:space="preserve">.  </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Potwierdzam(y), że okres związania Ofertą wynosi 90 dni od dnia upływu terminu składania ofert.</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Otrzymałem(liśmy) wszelkie informacje do przygotowania oferty.</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Oświadczam(y), że wszelkie informacje zawarte w formularzu oferty wraz z załącznikami są zgodne ze stanem faktycznym.</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 xml:space="preserve">Oświadczam(y), że składamy Ofertę, jako: </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220C74">
        <w:rPr>
          <w:rFonts w:asciiTheme="minorHAnsi" w:hAnsiTheme="minorHAnsi" w:cs="Arial"/>
          <w:color w:val="000000" w:themeColor="text1"/>
          <w:sz w:val="22"/>
          <w:szCs w:val="22"/>
          <w:lang w:eastAsia="ja-JP"/>
        </w:rPr>
        <w:t>samodzielny Wykonawca *</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220C74">
        <w:rPr>
          <w:rFonts w:asciiTheme="minorHAnsi" w:hAnsiTheme="minorHAnsi" w:cs="Arial"/>
          <w:color w:val="000000" w:themeColor="text1"/>
          <w:sz w:val="22"/>
          <w:szCs w:val="22"/>
          <w:lang w:eastAsia="ja-JP"/>
        </w:rPr>
        <w:t>Wykonawcy wspólnie ubiegający się o udzielenie zamówienia i załączamy Umowę Konsorcjum/stosowne Oświadczenie *</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 xml:space="preserve">Oświadczam(y), że wykonamy zamówienie zgodnie z obowiązującymi przepisami wewnętrznymi Zamawiającego, przepisami ochrony środowiska oraz bezpieczeństwa i higieny pracy </w:t>
      </w:r>
      <w:r w:rsidRPr="00220C74">
        <w:rPr>
          <w:rFonts w:asciiTheme="minorHAnsi" w:eastAsia="Tahoma,Bold" w:hAnsiTheme="minorHAnsi" w:cstheme="minorHAnsi"/>
          <w:b/>
          <w:bCs/>
          <w:color w:val="000000" w:themeColor="text1"/>
          <w:sz w:val="22"/>
          <w:szCs w:val="22"/>
        </w:rPr>
        <w:lastRenderedPageBreak/>
        <w:t>obowiązującymi u Zamawiającego i na terenie Enea Elektrownia Połaniec S.A.</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220C74">
        <w:rPr>
          <w:rFonts w:asciiTheme="minorHAnsi" w:eastAsia="Tahoma,Bold" w:hAnsiTheme="minorHAnsi" w:cstheme="minorHAnsi"/>
          <w:b/>
          <w:bCs/>
          <w:color w:val="000000" w:themeColor="text1"/>
          <w:sz w:val="22"/>
          <w:szCs w:val="22"/>
        </w:rPr>
        <w:t>Oświadczam(y), że:</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220C74">
        <w:rPr>
          <w:rFonts w:asciiTheme="minorHAnsi" w:hAnsiTheme="minorHAnsi" w:cs="Arial"/>
          <w:color w:val="000000" w:themeColor="text1"/>
          <w:sz w:val="22"/>
          <w:szCs w:val="22"/>
          <w:lang w:eastAsia="ja-JP"/>
        </w:rPr>
        <w:t>jesteśmy *</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220C74">
        <w:rPr>
          <w:rFonts w:asciiTheme="minorHAnsi" w:hAnsiTheme="minorHAnsi" w:cs="Arial"/>
          <w:color w:val="000000" w:themeColor="text1"/>
          <w:sz w:val="22"/>
          <w:szCs w:val="22"/>
          <w:lang w:eastAsia="ja-JP"/>
        </w:rPr>
        <w:t xml:space="preserve">  nie jesteśmy * </w:t>
      </w:r>
    </w:p>
    <w:p w:rsidR="00E54ACB" w:rsidRPr="00220C74" w:rsidRDefault="00E54ACB" w:rsidP="00E54ACB">
      <w:pPr>
        <w:spacing w:before="120" w:after="120"/>
        <w:ind w:left="360"/>
        <w:jc w:val="both"/>
        <w:rPr>
          <w:rFonts w:asciiTheme="minorHAnsi" w:hAnsiTheme="minorHAnsi" w:cs="Tahoma"/>
          <w:color w:val="000000" w:themeColor="text1"/>
          <w:spacing w:val="-4"/>
          <w:sz w:val="22"/>
          <w:szCs w:val="22"/>
        </w:rPr>
      </w:pPr>
      <w:r w:rsidRPr="00220C74">
        <w:rPr>
          <w:rFonts w:asciiTheme="minorHAnsi" w:hAnsiTheme="minorHAnsi" w:cstheme="minorHAnsi"/>
          <w:color w:val="000000" w:themeColor="text1"/>
          <w:sz w:val="22"/>
          <w:szCs w:val="22"/>
        </w:rPr>
        <w:t>czynnym podatnikiem VAT zgodnie z postanowieniami ustawy o podatku VAT.</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220C74">
        <w:rPr>
          <w:rFonts w:asciiTheme="minorHAnsi" w:hAnsiTheme="minorHAnsi" w:cs="Tahoma"/>
          <w:b/>
          <w:bCs/>
          <w:color w:val="000000" w:themeColor="text1"/>
          <w:sz w:val="22"/>
          <w:szCs w:val="22"/>
        </w:rPr>
        <w:t>Oświadczam(y),</w:t>
      </w:r>
      <w:r w:rsidRPr="00220C74">
        <w:rPr>
          <w:rFonts w:asciiTheme="minorHAnsi" w:hAnsiTheme="minorHAnsi"/>
          <w:color w:val="000000" w:themeColor="text1"/>
          <w:sz w:val="22"/>
          <w:szCs w:val="22"/>
        </w:rPr>
        <w:t xml:space="preserve"> </w:t>
      </w:r>
      <w:r w:rsidRPr="00220C74">
        <w:rPr>
          <w:rFonts w:asciiTheme="minorHAnsi" w:hAnsiTheme="minorHAnsi" w:cs="Tahoma"/>
          <w:bCs/>
          <w:color w:val="000000" w:themeColor="text1"/>
          <w:sz w:val="22"/>
          <w:szCs w:val="22"/>
        </w:rPr>
        <w:t>że faktury będziemy przesyłać w:</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220C74">
        <w:rPr>
          <w:rFonts w:asciiTheme="minorHAnsi" w:hAnsiTheme="minorHAnsi" w:cs="Arial"/>
          <w:color w:val="000000" w:themeColor="text1"/>
          <w:sz w:val="22"/>
          <w:szCs w:val="22"/>
          <w:lang w:eastAsia="ja-JP"/>
        </w:rPr>
        <w:t xml:space="preserve">  formie elektronicznej *</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220C74">
        <w:rPr>
          <w:rFonts w:asciiTheme="minorHAnsi" w:hAnsiTheme="minorHAnsi" w:cs="Arial"/>
          <w:color w:val="000000" w:themeColor="text1"/>
          <w:sz w:val="22"/>
          <w:szCs w:val="22"/>
          <w:lang w:eastAsia="ja-JP"/>
        </w:rPr>
        <w:t xml:space="preserve">  formie papierowej</w:t>
      </w:r>
      <w:r w:rsidRPr="00220C74">
        <w:rPr>
          <w:rFonts w:asciiTheme="minorHAnsi" w:hAnsiTheme="minorHAnsi" w:cs="Tahoma"/>
          <w:b/>
          <w:bCs/>
          <w:color w:val="000000" w:themeColor="text1"/>
          <w:sz w:val="22"/>
          <w:szCs w:val="22"/>
        </w:rPr>
        <w:t xml:space="preserve"> * </w:t>
      </w:r>
    </w:p>
    <w:p w:rsidR="00E54ACB" w:rsidRPr="00220C74" w:rsidRDefault="00E54ACB" w:rsidP="00E54ACB">
      <w:pPr>
        <w:tabs>
          <w:tab w:val="left" w:pos="567"/>
        </w:tabs>
        <w:spacing w:before="120" w:after="120" w:line="276" w:lineRule="auto"/>
        <w:ind w:left="360"/>
        <w:jc w:val="both"/>
        <w:rPr>
          <w:rFonts w:asciiTheme="minorHAnsi" w:hAnsiTheme="minorHAnsi" w:cs="Tahoma"/>
          <w:bCs/>
          <w:color w:val="000000" w:themeColor="text1"/>
          <w:sz w:val="22"/>
          <w:szCs w:val="22"/>
        </w:rPr>
      </w:pPr>
      <w:r w:rsidRPr="00220C74">
        <w:rPr>
          <w:rFonts w:asciiTheme="minorHAnsi" w:hAnsiTheme="minorHAnsi" w:cs="Tahoma"/>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220C74">
        <w:rPr>
          <w:rFonts w:asciiTheme="minorHAnsi" w:hAnsiTheme="minorHAnsi" w:cs="Tahoma"/>
          <w:b/>
          <w:bCs/>
          <w:color w:val="000000" w:themeColor="text1"/>
          <w:sz w:val="22"/>
          <w:szCs w:val="22"/>
        </w:rPr>
        <w:t>Oświadczam(y),</w:t>
      </w:r>
      <w:r w:rsidRPr="00220C74">
        <w:rPr>
          <w:rFonts w:asciiTheme="minorHAnsi" w:hAnsiTheme="minorHAnsi"/>
          <w:color w:val="000000" w:themeColor="text1"/>
          <w:sz w:val="22"/>
          <w:szCs w:val="22"/>
        </w:rPr>
        <w:t xml:space="preserve"> </w:t>
      </w:r>
      <w:r w:rsidRPr="00220C74">
        <w:rPr>
          <w:rFonts w:asciiTheme="minorHAnsi" w:hAnsiTheme="minorHAnsi" w:cs="Tahoma"/>
          <w:bCs/>
          <w:color w:val="000000" w:themeColor="text1"/>
          <w:sz w:val="22"/>
          <w:szCs w:val="22"/>
        </w:rPr>
        <w:t>że</w:t>
      </w:r>
      <w:r w:rsidRPr="00220C74">
        <w:rPr>
          <w:rFonts w:asciiTheme="minorHAnsi" w:hAnsiTheme="minorHAnsi" w:cs="Arial"/>
          <w:color w:val="000000" w:themeColor="text1"/>
          <w:sz w:val="22"/>
          <w:szCs w:val="22"/>
          <w:lang w:eastAsia="ja-JP"/>
        </w:rPr>
        <w:t xml:space="preserve"> zamówienie wykonamy:</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220C74">
        <w:rPr>
          <w:rFonts w:asciiTheme="minorHAnsi" w:hAnsiTheme="minorHAnsi" w:cs="Arial"/>
          <w:color w:val="000000" w:themeColor="text1"/>
          <w:sz w:val="22"/>
          <w:szCs w:val="22"/>
          <w:lang w:eastAsia="ja-JP"/>
        </w:rPr>
        <w:t>samodzielnie</w:t>
      </w:r>
      <w:r w:rsidRPr="00220C74">
        <w:rPr>
          <w:rFonts w:asciiTheme="minorHAnsi" w:hAnsiTheme="minorHAnsi" w:cs="Tahoma"/>
          <w:b/>
          <w:bCs/>
          <w:color w:val="000000" w:themeColor="text1"/>
          <w:sz w:val="22"/>
          <w:szCs w:val="22"/>
        </w:rPr>
        <w:t>*</w:t>
      </w:r>
    </w:p>
    <w:p w:rsidR="00E54ACB" w:rsidRPr="00220C74"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220C74">
        <w:rPr>
          <w:rFonts w:asciiTheme="minorHAnsi" w:hAnsiTheme="minorHAnsi" w:cs="Arial"/>
          <w:color w:val="000000" w:themeColor="text1"/>
          <w:sz w:val="22"/>
          <w:szCs w:val="22"/>
          <w:lang w:eastAsia="ja-JP"/>
        </w:rPr>
        <w:t>z udziałem podwykonawców</w:t>
      </w:r>
      <w:r w:rsidRPr="00220C74">
        <w:rPr>
          <w:rFonts w:asciiTheme="minorHAnsi" w:hAnsiTheme="minorHAnsi" w:cs="Tahoma"/>
          <w:b/>
          <w:bCs/>
          <w:color w:val="000000" w:themeColor="text1"/>
          <w:sz w:val="22"/>
          <w:szCs w:val="22"/>
        </w:rPr>
        <w:t xml:space="preserve">* </w:t>
      </w:r>
      <w:r w:rsidRPr="00220C74">
        <w:rPr>
          <w:rFonts w:asciiTheme="minorHAnsi" w:hAnsiTheme="minorHAnsi" w:cs="Tahoma"/>
          <w:bCs/>
          <w:color w:val="000000" w:themeColor="text1"/>
          <w:sz w:val="22"/>
          <w:szCs w:val="22"/>
        </w:rPr>
        <w:t>- części zamówienia, które zostaną zrealizowane przy udziale podwykonawców – wypełniony Załącznik nr 10 z wykazem podwykonawców</w:t>
      </w:r>
      <w:r w:rsidRPr="00220C74">
        <w:rPr>
          <w:rFonts w:asciiTheme="minorHAnsi" w:hAnsiTheme="minorHAnsi" w:cs="Arial"/>
          <w:color w:val="000000" w:themeColor="text1"/>
          <w:sz w:val="22"/>
          <w:szCs w:val="22"/>
          <w:lang w:eastAsia="ja-JP"/>
        </w:rPr>
        <w:t>,</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color w:val="000000" w:themeColor="text1"/>
          <w:sz w:val="22"/>
          <w:szCs w:val="22"/>
        </w:rPr>
      </w:pPr>
      <w:r w:rsidRPr="00220C74">
        <w:rPr>
          <w:rFonts w:asciiTheme="minorHAnsi" w:hAnsiTheme="minorHAnsi" w:cs="Tahoma"/>
          <w:b/>
          <w:bCs/>
          <w:strike/>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220C74">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rsidR="00E54ACB" w:rsidRPr="00220C74"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220C74">
        <w:rPr>
          <w:rFonts w:asciiTheme="minorHAnsi" w:hAnsiTheme="minorHAnsi" w:cs="Tahoma"/>
          <w:b/>
          <w:bCs/>
          <w:color w:val="000000" w:themeColor="text1"/>
          <w:sz w:val="22"/>
          <w:szCs w:val="22"/>
        </w:rPr>
        <w:t>NINIEJSZYM SKŁADAMY:</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heme="minorHAnsi"/>
          <w:b/>
          <w:bCs/>
          <w:color w:val="000000" w:themeColor="text1"/>
        </w:rPr>
        <w:t>Załącznik nr 1</w:t>
      </w:r>
      <w:r w:rsidRPr="00220C74">
        <w:rPr>
          <w:rFonts w:asciiTheme="minorHAnsi" w:hAnsiTheme="minorHAnsi" w:cstheme="minorHAnsi"/>
          <w:bCs/>
          <w:color w:val="000000" w:themeColor="text1"/>
        </w:rPr>
        <w:t xml:space="preserve"> - </w:t>
      </w:r>
      <w:r w:rsidRPr="00220C74">
        <w:rPr>
          <w:rFonts w:asciiTheme="minorHAnsi" w:hAnsiTheme="minorHAnsi" w:cstheme="minorHAnsi"/>
          <w:bCs/>
          <w:color w:val="000000" w:themeColor="text1"/>
        </w:rPr>
        <w:tab/>
        <w:t xml:space="preserve">wynagrodzenie ofertowe – </w:t>
      </w:r>
      <w:r w:rsidRPr="00220C74">
        <w:rPr>
          <w:rFonts w:asciiTheme="minorHAnsi" w:hAnsiTheme="minorHAnsi" w:cstheme="minorHAnsi"/>
          <w:bCs/>
          <w:color w:val="000000" w:themeColor="text1"/>
          <w:u w:val="single"/>
        </w:rPr>
        <w:t>(wymagane – odpowiednio dla wybranego Zadania bądź Zadań)</w:t>
      </w:r>
      <w:r w:rsidRPr="00220C74">
        <w:rPr>
          <w:rFonts w:asciiTheme="minorHAnsi" w:hAnsiTheme="minorHAnsi" w:cstheme="minorHAnsi"/>
          <w:bCs/>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heme="minorHAnsi"/>
          <w:b/>
          <w:bCs/>
          <w:color w:val="000000" w:themeColor="text1"/>
        </w:rPr>
        <w:t xml:space="preserve">Załącznik nr 2 </w:t>
      </w:r>
      <w:r w:rsidRPr="00220C74">
        <w:rPr>
          <w:rFonts w:asciiTheme="minorHAnsi" w:hAnsiTheme="minorHAnsi" w:cstheme="minorHAnsi"/>
          <w:color w:val="000000" w:themeColor="text1"/>
        </w:rPr>
        <w:t xml:space="preserve">- </w:t>
      </w:r>
      <w:r w:rsidRPr="00220C74">
        <w:rPr>
          <w:rFonts w:asciiTheme="minorHAnsi" w:hAnsiTheme="minorHAnsi" w:cstheme="minorHAnsi"/>
          <w:color w:val="000000" w:themeColor="text1"/>
        </w:rPr>
        <w:tab/>
        <w:t xml:space="preserve">aktualny odpis z KRS lub zaświadczenie o wpisie do CEIDG </w:t>
      </w:r>
      <w:r w:rsidRPr="00220C74">
        <w:rPr>
          <w:rFonts w:asciiTheme="minorHAnsi" w:hAnsiTheme="minorHAnsi" w:cstheme="minorHAnsi"/>
          <w:bCs/>
          <w:color w:val="000000" w:themeColor="text1"/>
        </w:rPr>
        <w:t xml:space="preserve">– </w:t>
      </w:r>
      <w:r w:rsidRPr="00220C74">
        <w:rPr>
          <w:rFonts w:asciiTheme="minorHAnsi" w:hAnsiTheme="minorHAnsi" w:cstheme="minorHAnsi"/>
          <w:bCs/>
          <w:color w:val="000000" w:themeColor="text1"/>
          <w:u w:val="single"/>
        </w:rPr>
        <w:t>(wymagane)</w:t>
      </w:r>
      <w:r w:rsidRPr="00220C74">
        <w:rPr>
          <w:rFonts w:asciiTheme="minorHAnsi" w:hAnsiTheme="minorHAnsi" w:cstheme="minorHAnsi"/>
          <w:color w:val="000000" w:themeColor="text1"/>
        </w:rPr>
        <w:t>;</w:t>
      </w:r>
    </w:p>
    <w:p w:rsidR="00E54ACB" w:rsidRPr="00220C74" w:rsidRDefault="00E54ACB" w:rsidP="009A0C8D">
      <w:pPr>
        <w:pStyle w:val="Akapitzlist"/>
        <w:numPr>
          <w:ilvl w:val="1"/>
          <w:numId w:val="31"/>
        </w:numPr>
        <w:tabs>
          <w:tab w:val="left" w:pos="2835"/>
        </w:tabs>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ahoma"/>
          <w:b/>
          <w:color w:val="000000" w:themeColor="text1"/>
        </w:rPr>
        <w:t>Załącznik nr 3</w:t>
      </w:r>
      <w:r w:rsidRPr="00220C74">
        <w:rPr>
          <w:rFonts w:asciiTheme="minorHAnsi" w:hAnsiTheme="minorHAnsi" w:cs="Tahoma"/>
          <w:color w:val="000000" w:themeColor="text1"/>
        </w:rPr>
        <w:t xml:space="preserve"> - </w:t>
      </w:r>
      <w:r w:rsidRPr="00220C74">
        <w:rPr>
          <w:rFonts w:asciiTheme="minorHAnsi" w:hAnsiTheme="minorHAnsi" w:cs="Tahoma"/>
          <w:color w:val="000000" w:themeColor="text1"/>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220C74">
        <w:rPr>
          <w:rFonts w:asciiTheme="minorHAnsi" w:hAnsiTheme="minorHAnsi" w:cstheme="minorHAnsi"/>
          <w:bCs/>
          <w:color w:val="000000" w:themeColor="text1"/>
        </w:rPr>
        <w:t xml:space="preserve">– </w:t>
      </w:r>
      <w:r w:rsidRPr="00220C74">
        <w:rPr>
          <w:rFonts w:asciiTheme="minorHAnsi" w:hAnsiTheme="minorHAnsi" w:cstheme="minorHAnsi"/>
          <w:bCs/>
          <w:color w:val="000000" w:themeColor="text1"/>
          <w:u w:val="single"/>
        </w:rPr>
        <w:t>(wymagane)</w:t>
      </w:r>
      <w:r w:rsidRPr="00220C74">
        <w:rPr>
          <w:rFonts w:asciiTheme="minorHAnsi" w:hAnsiTheme="minorHAnsi" w:cs="Tahoma"/>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ahoma"/>
          <w:b/>
          <w:color w:val="000000" w:themeColor="text1"/>
        </w:rPr>
        <w:t>Załącznik nr 4</w:t>
      </w:r>
      <w:r w:rsidRPr="00220C74">
        <w:rPr>
          <w:rFonts w:asciiTheme="minorHAnsi" w:hAnsiTheme="minorHAnsi" w:cs="Tahoma"/>
          <w:color w:val="000000" w:themeColor="text1"/>
        </w:rPr>
        <w:t xml:space="preserve"> - </w:t>
      </w:r>
      <w:r w:rsidRPr="00220C74">
        <w:rPr>
          <w:rFonts w:asciiTheme="minorHAnsi" w:hAnsiTheme="minorHAnsi" w:cs="Tahoma"/>
          <w:color w:val="000000" w:themeColor="text1"/>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220C74">
        <w:rPr>
          <w:rFonts w:asciiTheme="minorHAnsi" w:hAnsiTheme="minorHAnsi" w:cstheme="minorHAnsi"/>
          <w:bCs/>
          <w:color w:val="000000" w:themeColor="text1"/>
        </w:rPr>
        <w:t xml:space="preserve">– </w:t>
      </w:r>
      <w:r w:rsidRPr="00220C74">
        <w:rPr>
          <w:rFonts w:asciiTheme="minorHAnsi" w:hAnsiTheme="minorHAnsi" w:cstheme="minorHAnsi"/>
          <w:bCs/>
          <w:color w:val="000000" w:themeColor="text1"/>
          <w:u w:val="single"/>
        </w:rPr>
        <w:t>(wymagane)</w:t>
      </w:r>
      <w:r w:rsidRPr="00220C74">
        <w:rPr>
          <w:rFonts w:asciiTheme="minorHAnsi" w:hAnsiTheme="minorHAnsi" w:cs="Tahoma"/>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heme="minorHAnsi"/>
          <w:b/>
          <w:color w:val="000000" w:themeColor="text1"/>
        </w:rPr>
        <w:lastRenderedPageBreak/>
        <w:t>Załącznik nr 5</w:t>
      </w:r>
      <w:r w:rsidRPr="00220C74">
        <w:rPr>
          <w:rFonts w:asciiTheme="minorHAnsi" w:hAnsiTheme="minorHAnsi" w:cstheme="minorHAnsi"/>
          <w:color w:val="000000" w:themeColor="text1"/>
        </w:rPr>
        <w:t xml:space="preserve"> - </w:t>
      </w:r>
      <w:r w:rsidRPr="00220C74">
        <w:rPr>
          <w:rFonts w:asciiTheme="minorHAnsi" w:hAnsiTheme="minorHAnsi" w:cstheme="minorHAnsi"/>
          <w:color w:val="000000" w:themeColor="text1"/>
        </w:rPr>
        <w:tab/>
        <w:t xml:space="preserve">wykaz doświadczenia Wykonawcy w realizacji zamówień o profilu zbliżonym do przedmiotu zamówienia wraz z dokumentami potwierdzającymi należyte wykonanie zamówień </w:t>
      </w:r>
      <w:r w:rsidRPr="00220C74">
        <w:rPr>
          <w:rFonts w:asciiTheme="minorHAnsi" w:hAnsiTheme="minorHAnsi" w:cstheme="minorHAnsi"/>
          <w:bCs/>
          <w:color w:val="000000" w:themeColor="text1"/>
        </w:rPr>
        <w:t xml:space="preserve">– </w:t>
      </w:r>
      <w:r w:rsidRPr="00220C74">
        <w:rPr>
          <w:rFonts w:asciiTheme="minorHAnsi" w:hAnsiTheme="minorHAnsi" w:cstheme="minorHAnsi"/>
          <w:bCs/>
          <w:color w:val="000000" w:themeColor="text1"/>
          <w:u w:val="single"/>
        </w:rPr>
        <w:t>(wymagane)</w:t>
      </w:r>
      <w:r w:rsidRPr="00220C74">
        <w:rPr>
          <w:rFonts w:asciiTheme="minorHAnsi" w:hAnsiTheme="minorHAnsi" w:cstheme="minorHAnsi"/>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ahoma"/>
          <w:b/>
          <w:bCs/>
          <w:color w:val="000000" w:themeColor="text1"/>
        </w:rPr>
        <w:t xml:space="preserve">Załącznik nr 6 </w:t>
      </w:r>
      <w:r w:rsidRPr="00220C74">
        <w:rPr>
          <w:rFonts w:asciiTheme="minorHAnsi" w:hAnsiTheme="minorHAnsi" w:cstheme="minorHAnsi"/>
          <w:color w:val="000000" w:themeColor="text1"/>
        </w:rPr>
        <w:t>-</w:t>
      </w:r>
      <w:r w:rsidRPr="00220C74">
        <w:rPr>
          <w:rFonts w:asciiTheme="minorHAnsi" w:hAnsiTheme="minorHAnsi" w:cs="Tahoma"/>
          <w:b/>
          <w:bCs/>
          <w:color w:val="000000" w:themeColor="text1"/>
        </w:rPr>
        <w:tab/>
      </w:r>
      <w:r w:rsidRPr="00220C74">
        <w:rPr>
          <w:rFonts w:asciiTheme="minorHAnsi" w:hAnsiTheme="minorHAnsi" w:cs="Tahoma"/>
          <w:color w:val="000000" w:themeColor="text1"/>
        </w:rPr>
        <w:t xml:space="preserve">oświadczenie Wykonawcy dotyczące posiadania ubezpieczenia OC </w:t>
      </w:r>
      <w:r w:rsidRPr="00220C74">
        <w:rPr>
          <w:rFonts w:asciiTheme="minorHAnsi" w:hAnsiTheme="minorHAnsi" w:cstheme="minorHAnsi"/>
          <w:bCs/>
          <w:color w:val="000000" w:themeColor="text1"/>
        </w:rPr>
        <w:t xml:space="preserve">– </w:t>
      </w:r>
      <w:r w:rsidRPr="00220C74">
        <w:rPr>
          <w:rFonts w:asciiTheme="minorHAnsi" w:hAnsiTheme="minorHAnsi" w:cstheme="minorHAnsi"/>
          <w:bCs/>
          <w:color w:val="000000" w:themeColor="text1"/>
          <w:u w:val="single"/>
        </w:rPr>
        <w:t>(wymagane)</w:t>
      </w:r>
      <w:r w:rsidRPr="00220C74">
        <w:rPr>
          <w:rFonts w:asciiTheme="minorHAnsi" w:hAnsiTheme="minorHAnsi" w:cs="Tahoma"/>
          <w:color w:val="000000" w:themeColor="text1"/>
        </w:rPr>
        <w:t xml:space="preserve">; </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ahoma"/>
          <w:b/>
          <w:bCs/>
          <w:color w:val="000000" w:themeColor="text1"/>
        </w:rPr>
        <w:t xml:space="preserve">Załącznik nr 7 </w:t>
      </w:r>
      <w:r w:rsidRPr="00220C74">
        <w:rPr>
          <w:rFonts w:asciiTheme="minorHAnsi" w:hAnsiTheme="minorHAnsi" w:cstheme="minorHAnsi"/>
          <w:color w:val="000000" w:themeColor="text1"/>
        </w:rPr>
        <w:t>-</w:t>
      </w:r>
      <w:r w:rsidRPr="00220C74">
        <w:rPr>
          <w:rFonts w:asciiTheme="minorHAnsi" w:hAnsiTheme="minorHAnsi" w:cs="Tahoma"/>
          <w:b/>
          <w:bCs/>
          <w:color w:val="000000" w:themeColor="text1"/>
        </w:rPr>
        <w:tab/>
      </w:r>
      <w:r w:rsidRPr="00220C74">
        <w:rPr>
          <w:rFonts w:asciiTheme="minorHAnsi" w:hAnsiTheme="minorHAnsi" w:cs="Tahoma"/>
          <w:bCs/>
          <w:strike/>
          <w:color w:val="000000" w:themeColor="text1"/>
        </w:rPr>
        <w:t>dowód wniesienia wadium</w:t>
      </w:r>
      <w:r w:rsidRPr="00220C74">
        <w:rPr>
          <w:rFonts w:asciiTheme="minorHAnsi" w:hAnsiTheme="minorHAnsi" w:cs="Tahoma"/>
          <w:bCs/>
          <w:color w:val="000000" w:themeColor="text1"/>
        </w:rPr>
        <w:t xml:space="preserve"> </w:t>
      </w:r>
      <w:r w:rsidRPr="00220C74">
        <w:rPr>
          <w:rFonts w:asciiTheme="minorHAnsi" w:hAnsiTheme="minorHAnsi" w:cstheme="minorHAnsi"/>
          <w:bCs/>
          <w:color w:val="000000" w:themeColor="text1"/>
        </w:rPr>
        <w:t xml:space="preserve">– </w:t>
      </w:r>
      <w:r w:rsidRPr="00220C74">
        <w:rPr>
          <w:rFonts w:asciiTheme="minorHAnsi" w:hAnsiTheme="minorHAnsi" w:cstheme="minorHAnsi"/>
          <w:bCs/>
          <w:color w:val="000000" w:themeColor="text1"/>
          <w:u w:val="single"/>
        </w:rPr>
        <w:t>(</w:t>
      </w:r>
      <w:r w:rsidRPr="00220C74">
        <w:rPr>
          <w:rFonts w:asciiTheme="minorHAnsi" w:hAnsiTheme="minorHAnsi" w:cstheme="minorHAnsi"/>
          <w:bCs/>
          <w:strike/>
          <w:color w:val="000000" w:themeColor="text1"/>
          <w:u w:val="single"/>
        </w:rPr>
        <w:t>jeżeli wadium jest wymagane w Rozdziale XVII</w:t>
      </w:r>
      <w:r w:rsidRPr="00220C74">
        <w:rPr>
          <w:rFonts w:asciiTheme="minorHAnsi" w:hAnsiTheme="minorHAnsi" w:cstheme="minorHAnsi"/>
          <w:bCs/>
          <w:color w:val="000000" w:themeColor="text1"/>
          <w:u w:val="single"/>
        </w:rPr>
        <w:t xml:space="preserve"> WZ)</w:t>
      </w:r>
      <w:r w:rsidRPr="00220C74">
        <w:rPr>
          <w:rFonts w:asciiTheme="minorHAnsi" w:hAnsiTheme="minorHAnsi" w:cs="Tahoma"/>
          <w:bCs/>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ahoma"/>
          <w:b/>
          <w:bCs/>
          <w:color w:val="000000" w:themeColor="text1"/>
        </w:rPr>
        <w:t xml:space="preserve">Załącznik nr 8 </w:t>
      </w:r>
      <w:r w:rsidRPr="00220C74">
        <w:rPr>
          <w:rFonts w:asciiTheme="minorHAnsi" w:hAnsiTheme="minorHAnsi" w:cstheme="minorHAnsi"/>
          <w:color w:val="000000" w:themeColor="text1"/>
        </w:rPr>
        <w:t>-</w:t>
      </w:r>
      <w:r w:rsidRPr="00220C74">
        <w:rPr>
          <w:rFonts w:asciiTheme="minorHAnsi" w:hAnsiTheme="minorHAnsi" w:cstheme="minorHAnsi"/>
          <w:bCs/>
          <w:color w:val="000000" w:themeColor="text1"/>
        </w:rPr>
        <w:tab/>
        <w:t xml:space="preserve">oświadczenie Wykonawcy o posiadanym rachunku bankowym / wydruk z bankowości elektronicznej / zaświadczenie z banku o posiadanym numerze rachunku jaki wskazany zostanie na wystawionych fakturach VAT oraz formularzu oferty – </w:t>
      </w:r>
      <w:r w:rsidRPr="00220C74">
        <w:rPr>
          <w:rFonts w:asciiTheme="minorHAnsi" w:hAnsiTheme="minorHAnsi" w:cstheme="minorHAnsi"/>
          <w:bCs/>
          <w:color w:val="000000" w:themeColor="text1"/>
          <w:u w:val="single"/>
        </w:rPr>
        <w:t>(wymagane)</w:t>
      </w:r>
      <w:r w:rsidRPr="00220C74">
        <w:rPr>
          <w:rFonts w:asciiTheme="minorHAnsi" w:hAnsiTheme="minorHAnsi" w:cstheme="minorHAnsi"/>
          <w:bCs/>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heme="minorHAnsi"/>
          <w:b/>
          <w:color w:val="000000" w:themeColor="text1"/>
        </w:rPr>
        <w:t>Załącznik nr 9</w:t>
      </w:r>
      <w:r w:rsidRPr="00220C74">
        <w:rPr>
          <w:rFonts w:asciiTheme="minorHAnsi" w:hAnsiTheme="minorHAnsi" w:cstheme="minorHAnsi"/>
          <w:color w:val="000000" w:themeColor="text1"/>
        </w:rPr>
        <w:t xml:space="preserve"> - </w:t>
      </w:r>
      <w:r w:rsidRPr="00220C74">
        <w:rPr>
          <w:rFonts w:asciiTheme="minorHAnsi" w:hAnsiTheme="minorHAnsi" w:cstheme="minorHAnsi"/>
          <w:color w:val="000000" w:themeColor="text1"/>
        </w:rPr>
        <w:tab/>
        <w:t xml:space="preserve">oświadczenie Wykonawcy o wypełnieniu obowiązku informacyjnego przewidzianego w art. 13 lub art. 14 RODO wobec osób fizycznych, od których dane osobowe bezpośrednio lub pośrednio pozyskał </w:t>
      </w:r>
      <w:r w:rsidRPr="00220C74">
        <w:rPr>
          <w:rFonts w:asciiTheme="minorHAnsi" w:hAnsiTheme="minorHAnsi" w:cstheme="minorHAnsi"/>
          <w:bCs/>
          <w:color w:val="000000" w:themeColor="text1"/>
        </w:rPr>
        <w:t xml:space="preserve">– </w:t>
      </w:r>
      <w:r w:rsidRPr="00220C74">
        <w:rPr>
          <w:rFonts w:asciiTheme="minorHAnsi" w:hAnsiTheme="minorHAnsi" w:cstheme="minorHAnsi"/>
          <w:bCs/>
          <w:color w:val="000000" w:themeColor="text1"/>
          <w:u w:val="single"/>
        </w:rPr>
        <w:t>(wymagane)</w:t>
      </w:r>
      <w:r w:rsidRPr="00220C74">
        <w:rPr>
          <w:rFonts w:asciiTheme="minorHAnsi" w:hAnsiTheme="minorHAnsi" w:cstheme="minorHAnsi"/>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heme="minorHAnsi"/>
          <w:b/>
          <w:color w:val="000000" w:themeColor="text1"/>
        </w:rPr>
        <w:t xml:space="preserve">Załącznik nr 10 </w:t>
      </w:r>
      <w:r w:rsidRPr="00220C74">
        <w:rPr>
          <w:rFonts w:asciiTheme="minorHAnsi" w:hAnsiTheme="minorHAnsi" w:cstheme="minorHAnsi"/>
          <w:color w:val="000000" w:themeColor="text1"/>
        </w:rPr>
        <w:t xml:space="preserve">- </w:t>
      </w:r>
      <w:r w:rsidRPr="00220C74">
        <w:rPr>
          <w:rFonts w:asciiTheme="minorHAnsi" w:hAnsiTheme="minorHAnsi" w:cstheme="minorHAnsi"/>
          <w:color w:val="000000" w:themeColor="text1"/>
        </w:rPr>
        <w:tab/>
        <w:t>wykaz podwykonawców – (</w:t>
      </w:r>
      <w:r w:rsidRPr="00220C74">
        <w:rPr>
          <w:rFonts w:asciiTheme="minorHAnsi" w:hAnsiTheme="minorHAnsi" w:cstheme="minorHAnsi"/>
          <w:color w:val="000000" w:themeColor="text1"/>
          <w:u w:val="single"/>
        </w:rPr>
        <w:t>wymagane jeżeli Wykonawca korzysta zgodnie z </w:t>
      </w:r>
      <w:r w:rsidRPr="00220C74">
        <w:rPr>
          <w:rFonts w:asciiTheme="minorHAnsi" w:hAnsiTheme="minorHAnsi"/>
          <w:color w:val="000000" w:themeColor="text1"/>
          <w:u w:val="single"/>
        </w:rPr>
        <w:t>Rozdziałem XXIII WZ</w:t>
      </w:r>
      <w:r w:rsidRPr="00220C74">
        <w:rPr>
          <w:rFonts w:asciiTheme="minorHAnsi" w:hAnsiTheme="minorHAnsi"/>
          <w:color w:val="000000" w:themeColor="text1"/>
        </w:rPr>
        <w:t>)</w:t>
      </w:r>
      <w:r w:rsidRPr="00220C74">
        <w:rPr>
          <w:rFonts w:asciiTheme="minorHAnsi" w:hAnsiTheme="minorHAnsi" w:cstheme="minorHAnsi"/>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220C74">
        <w:rPr>
          <w:rFonts w:asciiTheme="minorHAnsi" w:hAnsiTheme="minorHAnsi" w:cstheme="minorHAnsi"/>
          <w:b/>
          <w:strike/>
          <w:color w:val="000000" w:themeColor="text1"/>
        </w:rPr>
        <w:t xml:space="preserve">Załącznik nr 11 </w:t>
      </w:r>
      <w:r w:rsidRPr="00220C74">
        <w:rPr>
          <w:rFonts w:asciiTheme="minorHAnsi" w:hAnsiTheme="minorHAnsi" w:cstheme="minorHAnsi"/>
          <w:strike/>
          <w:color w:val="000000" w:themeColor="text1"/>
        </w:rPr>
        <w:t xml:space="preserve">- </w:t>
      </w:r>
      <w:r w:rsidRPr="00220C74">
        <w:rPr>
          <w:rFonts w:asciiTheme="minorHAnsi" w:hAnsiTheme="minorHAnsi" w:cstheme="minorHAnsi"/>
          <w:strike/>
          <w:color w:val="000000" w:themeColor="text1"/>
        </w:rPr>
        <w:tab/>
      </w:r>
      <w:r w:rsidRPr="00220C74">
        <w:rPr>
          <w:rFonts w:asciiTheme="minorHAnsi" w:eastAsiaTheme="minorHAnsi" w:hAnsiTheme="minorHAnsi"/>
          <w:strike/>
          <w:color w:val="000000" w:themeColor="text1"/>
        </w:rPr>
        <w:t>wykaz</w:t>
      </w:r>
      <w:r w:rsidRPr="00220C74">
        <w:rPr>
          <w:rFonts w:asciiTheme="minorHAnsi" w:eastAsiaTheme="minorHAnsi" w:hAnsiTheme="minorHAnsi" w:cs="Arial"/>
          <w:strike/>
          <w:color w:val="000000" w:themeColor="text1"/>
        </w:rPr>
        <w:t xml:space="preserve"> niezbędnych do zrealizowania zamówienia narzędzi, urządzeń, sprzętu, </w:t>
      </w:r>
      <w:r w:rsidRPr="00220C74">
        <w:rPr>
          <w:rFonts w:asciiTheme="minorHAnsi" w:eastAsiaTheme="minorHAnsi" w:hAnsiTheme="minorHAnsi"/>
          <w:strike/>
          <w:color w:val="000000" w:themeColor="text1"/>
        </w:rPr>
        <w:t xml:space="preserve">którymi dysponuje Wykonawca - </w:t>
      </w:r>
      <w:r w:rsidRPr="00220C74">
        <w:rPr>
          <w:rFonts w:asciiTheme="minorHAnsi" w:hAnsiTheme="minorHAnsi" w:cstheme="minorHAnsi"/>
          <w:bCs/>
          <w:strike/>
          <w:color w:val="000000" w:themeColor="text1"/>
          <w:u w:val="single"/>
        </w:rPr>
        <w:t>(jeżeli są wymagane w Rozdziale XV WZ)</w:t>
      </w:r>
      <w:r w:rsidRPr="00220C74">
        <w:rPr>
          <w:rFonts w:asciiTheme="minorHAnsi" w:eastAsiaTheme="minorHAnsi" w:hAnsiTheme="minorHAnsi"/>
          <w:strike/>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220C74">
        <w:rPr>
          <w:rFonts w:asciiTheme="minorHAnsi" w:hAnsiTheme="minorHAnsi" w:cs="Tahoma"/>
          <w:b/>
          <w:bCs/>
          <w:strike/>
          <w:color w:val="000000" w:themeColor="text1"/>
        </w:rPr>
        <w:t xml:space="preserve">Załącznik nr 12 - </w:t>
      </w:r>
      <w:r w:rsidRPr="00220C74">
        <w:rPr>
          <w:rFonts w:asciiTheme="minorHAnsi" w:eastAsiaTheme="minorHAnsi" w:hAnsiTheme="minorHAnsi" w:cs="Arial"/>
          <w:strike/>
          <w:color w:val="000000" w:themeColor="text1"/>
        </w:rPr>
        <w:t xml:space="preserve">informacja na temat przeciętnej liczby zatrudnionych pracowników oraz liczebności personelu kierowniczego </w:t>
      </w:r>
      <w:r w:rsidRPr="00220C74">
        <w:rPr>
          <w:rFonts w:asciiTheme="minorHAnsi" w:eastAsiaTheme="minorHAnsi" w:hAnsiTheme="minorHAnsi"/>
          <w:strike/>
          <w:color w:val="000000" w:themeColor="text1"/>
        </w:rPr>
        <w:t xml:space="preserve">- </w:t>
      </w:r>
      <w:r w:rsidRPr="00220C74">
        <w:rPr>
          <w:rFonts w:asciiTheme="minorHAnsi" w:hAnsiTheme="minorHAnsi" w:cstheme="minorHAnsi"/>
          <w:bCs/>
          <w:strike/>
          <w:color w:val="000000" w:themeColor="text1"/>
          <w:u w:val="single"/>
        </w:rPr>
        <w:t>(jeżeli jest wymagana w Rozdziale XV WZ)</w:t>
      </w:r>
      <w:r w:rsidRPr="00220C74">
        <w:rPr>
          <w:rFonts w:asciiTheme="minorHAnsi" w:eastAsiaTheme="minorHAnsi" w:hAnsiTheme="minorHAnsi" w:cs="Arial"/>
          <w:strike/>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220C74">
        <w:rPr>
          <w:rFonts w:asciiTheme="minorHAnsi" w:hAnsiTheme="minorHAnsi" w:cs="Tahoma"/>
          <w:b/>
          <w:bCs/>
          <w:strike/>
          <w:color w:val="000000" w:themeColor="text1"/>
        </w:rPr>
        <w:t xml:space="preserve">Załącznik nr 13 </w:t>
      </w:r>
      <w:r w:rsidRPr="00220C74">
        <w:rPr>
          <w:rFonts w:asciiTheme="minorHAnsi" w:hAnsiTheme="minorHAnsi" w:cstheme="minorHAnsi"/>
          <w:bCs/>
          <w:strike/>
          <w:color w:val="000000" w:themeColor="text1"/>
        </w:rPr>
        <w:t xml:space="preserve">- </w:t>
      </w:r>
      <w:r w:rsidRPr="00220C74">
        <w:rPr>
          <w:rFonts w:asciiTheme="minorHAnsi" w:hAnsiTheme="minorHAnsi" w:cstheme="minorHAnsi"/>
          <w:bCs/>
          <w:strike/>
          <w:color w:val="000000" w:themeColor="text1"/>
        </w:rPr>
        <w:tab/>
      </w:r>
      <w:r w:rsidRPr="00220C74">
        <w:rPr>
          <w:rFonts w:asciiTheme="minorHAnsi" w:hAnsiTheme="minorHAnsi" w:cs="Tahoma"/>
          <w:bCs/>
          <w:strike/>
          <w:color w:val="000000" w:themeColor="text1"/>
        </w:rPr>
        <w:t xml:space="preserve">wykaz </w:t>
      </w:r>
      <w:r w:rsidRPr="00220C74">
        <w:rPr>
          <w:rFonts w:asciiTheme="minorHAnsi" w:hAnsiTheme="minorHAnsi" w:cs="Tahoma"/>
          <w:strike/>
          <w:color w:val="000000" w:themeColor="text1"/>
        </w:rPr>
        <w:t xml:space="preserve">osób, które będą wykonywać zamówienie lub będą uczestniczyć                          w wykonywaniu zamówienia, wraz z doświadczeniem </w:t>
      </w:r>
      <w:r w:rsidRPr="00220C74">
        <w:rPr>
          <w:rFonts w:asciiTheme="minorHAnsi" w:eastAsiaTheme="minorHAnsi" w:hAnsiTheme="minorHAnsi"/>
          <w:strike/>
          <w:color w:val="000000" w:themeColor="text1"/>
        </w:rPr>
        <w:t xml:space="preserve">- </w:t>
      </w:r>
      <w:r w:rsidRPr="00220C74">
        <w:rPr>
          <w:rFonts w:asciiTheme="minorHAnsi" w:hAnsiTheme="minorHAnsi" w:cstheme="minorHAnsi"/>
          <w:bCs/>
          <w:strike/>
          <w:color w:val="000000" w:themeColor="text1"/>
          <w:u w:val="single"/>
        </w:rPr>
        <w:t>(jeżeli są wymagane w Rozdziale XV WZ)</w:t>
      </w:r>
      <w:r w:rsidRPr="00220C74">
        <w:rPr>
          <w:rFonts w:asciiTheme="minorHAnsi" w:hAnsiTheme="minorHAnsi" w:cs="Tahoma"/>
          <w:strike/>
          <w:color w:val="000000" w:themeColor="text1"/>
        </w:rPr>
        <w:t>;</w:t>
      </w:r>
    </w:p>
    <w:p w:rsidR="00E54ACB" w:rsidRPr="00220C74" w:rsidRDefault="00E54ACB" w:rsidP="009A0C8D">
      <w:pPr>
        <w:pStyle w:val="Akapitzlist"/>
        <w:numPr>
          <w:ilvl w:val="1"/>
          <w:numId w:val="31"/>
        </w:numPr>
        <w:spacing w:before="120" w:after="0"/>
        <w:ind w:left="992" w:hanging="635"/>
        <w:contextualSpacing w:val="0"/>
        <w:jc w:val="both"/>
        <w:rPr>
          <w:rFonts w:asciiTheme="minorHAnsi" w:hAnsiTheme="minorHAnsi" w:cstheme="minorHAnsi"/>
          <w:color w:val="000000" w:themeColor="text1"/>
        </w:rPr>
      </w:pPr>
      <w:r w:rsidRPr="00220C74">
        <w:rPr>
          <w:rFonts w:asciiTheme="minorHAnsi" w:hAnsiTheme="minorHAnsi" w:cstheme="minorHAnsi"/>
          <w:b/>
          <w:color w:val="000000" w:themeColor="text1"/>
        </w:rPr>
        <w:t xml:space="preserve">Załącznik nr 14 </w:t>
      </w:r>
      <w:r w:rsidRPr="00220C74">
        <w:rPr>
          <w:rFonts w:asciiTheme="minorHAnsi" w:hAnsiTheme="minorHAnsi" w:cstheme="minorHAnsi"/>
          <w:color w:val="000000" w:themeColor="text1"/>
        </w:rPr>
        <w:t xml:space="preserve">– oświadczenie o odbyciu wizji lokalnej - </w:t>
      </w:r>
      <w:r w:rsidRPr="00220C74">
        <w:rPr>
          <w:rFonts w:asciiTheme="minorHAnsi" w:hAnsiTheme="minorHAnsi" w:cstheme="minorHAnsi"/>
          <w:bCs/>
          <w:color w:val="000000" w:themeColor="text1"/>
          <w:u w:val="single"/>
        </w:rPr>
        <w:t>(jeżeli jest wymagane w Części II WZ)</w:t>
      </w:r>
      <w:r w:rsidRPr="00220C74">
        <w:rPr>
          <w:rFonts w:asciiTheme="minorHAnsi" w:hAnsiTheme="minorHAnsi" w:cstheme="minorHAnsi"/>
          <w:color w:val="000000" w:themeColor="text1"/>
        </w:rPr>
        <w:t>;</w:t>
      </w:r>
    </w:p>
    <w:p w:rsidR="00E54ACB" w:rsidRPr="00220C74" w:rsidRDefault="00E54ACB" w:rsidP="009A0C8D">
      <w:pPr>
        <w:pStyle w:val="Akapitzlist"/>
        <w:numPr>
          <w:ilvl w:val="1"/>
          <w:numId w:val="31"/>
        </w:numPr>
        <w:spacing w:before="120" w:after="0"/>
        <w:ind w:left="992" w:hanging="635"/>
        <w:contextualSpacing w:val="0"/>
        <w:jc w:val="both"/>
        <w:rPr>
          <w:rFonts w:asciiTheme="minorHAnsi" w:hAnsiTheme="minorHAnsi" w:cstheme="minorHAnsi"/>
          <w:color w:val="000000" w:themeColor="text1"/>
        </w:rPr>
      </w:pPr>
      <w:r w:rsidRPr="00220C74">
        <w:rPr>
          <w:rFonts w:asciiTheme="minorHAnsi" w:hAnsiTheme="minorHAnsi" w:cstheme="minorHAnsi"/>
          <w:b/>
          <w:color w:val="000000" w:themeColor="text1"/>
        </w:rPr>
        <w:t>Załącznik nr 15</w:t>
      </w:r>
      <w:r w:rsidRPr="00220C74">
        <w:rPr>
          <w:rFonts w:asciiTheme="minorHAnsi" w:hAnsiTheme="minorHAnsi" w:cstheme="minorHAnsi"/>
          <w:color w:val="000000" w:themeColor="text1"/>
        </w:rPr>
        <w:t xml:space="preserve"> - </w:t>
      </w:r>
      <w:r w:rsidRPr="00220C74">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220C74">
        <w:rPr>
          <w:rFonts w:asciiTheme="minorHAnsi" w:hAnsiTheme="minorHAnsi" w:cs="Tahoma"/>
          <w:b/>
          <w:bCs/>
          <w:color w:val="000000" w:themeColor="text1"/>
        </w:rPr>
        <w:t xml:space="preserve">Załącznik nr 16 </w:t>
      </w:r>
      <w:r w:rsidRPr="00220C74">
        <w:rPr>
          <w:rFonts w:asciiTheme="minorHAnsi" w:hAnsiTheme="minorHAnsi" w:cstheme="minorHAnsi"/>
          <w:color w:val="000000" w:themeColor="text1"/>
        </w:rPr>
        <w:t xml:space="preserve">- </w:t>
      </w:r>
      <w:r w:rsidRPr="00220C74">
        <w:rPr>
          <w:rFonts w:asciiTheme="minorHAnsi" w:hAnsiTheme="minorHAnsi" w:cstheme="minorHAnsi"/>
          <w:color w:val="000000" w:themeColor="text1"/>
        </w:rPr>
        <w:tab/>
      </w:r>
      <w:r w:rsidRPr="00220C74">
        <w:rPr>
          <w:rFonts w:asciiTheme="minorHAnsi" w:hAnsiTheme="minorHAnsi" w:cstheme="minorHAnsi"/>
          <w:strike/>
          <w:color w:val="000000" w:themeColor="text1"/>
        </w:rPr>
        <w:t>kopia</w:t>
      </w:r>
      <w:r w:rsidRPr="00220C74">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220C74">
        <w:rPr>
          <w:rFonts w:asciiTheme="minorHAnsi" w:hAnsiTheme="minorHAnsi" w:cstheme="minorHAnsi"/>
          <w:strike/>
          <w:color w:val="000000" w:themeColor="text1"/>
        </w:rPr>
        <w:t xml:space="preserve">- </w:t>
      </w:r>
      <w:r w:rsidRPr="00220C74">
        <w:rPr>
          <w:rFonts w:asciiTheme="minorHAnsi" w:hAnsiTheme="minorHAnsi" w:cstheme="minorHAnsi"/>
          <w:bCs/>
          <w:strike/>
          <w:color w:val="000000" w:themeColor="text1"/>
          <w:u w:val="single"/>
        </w:rPr>
        <w:t>(jeżeli jest wymagane w Rozdziale V WZ)</w:t>
      </w:r>
      <w:r w:rsidRPr="00220C74">
        <w:rPr>
          <w:rFonts w:asciiTheme="minorHAnsi" w:hAnsiTheme="minorHAnsi" w:cs="Arial"/>
          <w:strike/>
          <w:color w:val="000000" w:themeColor="text1"/>
        </w:rPr>
        <w:t>;</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color w:val="000000" w:themeColor="text1"/>
        </w:rPr>
      </w:pPr>
      <w:r w:rsidRPr="00220C74">
        <w:rPr>
          <w:rFonts w:asciiTheme="minorHAnsi" w:hAnsiTheme="minorHAnsi" w:cs="Tahoma"/>
          <w:b/>
          <w:bCs/>
          <w:color w:val="000000" w:themeColor="text1"/>
        </w:rPr>
        <w:t xml:space="preserve">Załącznik nr 17 </w:t>
      </w:r>
      <w:r w:rsidRPr="00220C74">
        <w:rPr>
          <w:rFonts w:asciiTheme="minorHAnsi" w:hAnsiTheme="minorHAnsi" w:cstheme="minorHAnsi"/>
          <w:color w:val="000000" w:themeColor="text1"/>
        </w:rPr>
        <w:t xml:space="preserve">- </w:t>
      </w:r>
      <w:r w:rsidRPr="00220C74">
        <w:rPr>
          <w:rFonts w:asciiTheme="minorHAnsi" w:hAnsiTheme="minorHAnsi"/>
          <w:color w:val="000000" w:themeColor="text1"/>
        </w:rPr>
        <w:t xml:space="preserve">wzór zobowiązania podmiotu trzeciego do oddania do dyspozycji zasobów w trakcie realizacji zamówienia lub do realizacji określonych czynności na rzecz Wykonawcy- </w:t>
      </w:r>
      <w:r w:rsidRPr="00220C74">
        <w:rPr>
          <w:rFonts w:asciiTheme="minorHAnsi" w:hAnsiTheme="minorHAnsi" w:cstheme="minorHAnsi"/>
          <w:bCs/>
          <w:color w:val="000000" w:themeColor="text1"/>
          <w:u w:val="single"/>
        </w:rPr>
        <w:t>(wymagane jeżeli Wykonawca korzysta zgodnie z Rozdziałem XXII pkt. 1)</w:t>
      </w:r>
      <w:r w:rsidRPr="00220C74">
        <w:rPr>
          <w:rFonts w:asciiTheme="minorHAnsi" w:hAnsiTheme="minorHAnsi"/>
          <w:color w:val="000000" w:themeColor="text1"/>
        </w:rPr>
        <w:t xml:space="preserve">; </w:t>
      </w:r>
    </w:p>
    <w:p w:rsidR="00E54ACB" w:rsidRPr="00220C74" w:rsidRDefault="00E54ACB" w:rsidP="009A0C8D">
      <w:pPr>
        <w:pStyle w:val="Akapitzlist"/>
        <w:numPr>
          <w:ilvl w:val="1"/>
          <w:numId w:val="31"/>
        </w:numPr>
        <w:spacing w:before="120" w:after="120"/>
        <w:ind w:left="992" w:hanging="635"/>
        <w:contextualSpacing w:val="0"/>
        <w:jc w:val="both"/>
        <w:rPr>
          <w:rFonts w:asciiTheme="minorHAnsi" w:hAnsiTheme="minorHAnsi" w:cstheme="minorHAnsi"/>
          <w:strike/>
          <w:color w:val="000000" w:themeColor="text1"/>
        </w:rPr>
      </w:pPr>
      <w:r w:rsidRPr="00220C74">
        <w:rPr>
          <w:rFonts w:asciiTheme="minorHAnsi" w:hAnsiTheme="minorHAnsi" w:cs="Tahoma"/>
          <w:b/>
          <w:bCs/>
          <w:strike/>
          <w:color w:val="000000" w:themeColor="text1"/>
        </w:rPr>
        <w:t>Załącznik nr 18 –</w:t>
      </w:r>
      <w:r w:rsidRPr="00220C74">
        <w:rPr>
          <w:rFonts w:asciiTheme="minorHAnsi" w:hAnsiTheme="minorHAnsi" w:cstheme="minorHAnsi"/>
          <w:strike/>
          <w:color w:val="000000" w:themeColor="text1"/>
        </w:rPr>
        <w:t xml:space="preserve"> </w:t>
      </w:r>
      <w:r w:rsidRPr="00220C74">
        <w:rPr>
          <w:rFonts w:asciiTheme="minorHAnsi" w:eastAsiaTheme="minorHAnsi" w:hAnsiTheme="minorHAnsi" w:cs="Arial"/>
          <w:strike/>
          <w:color w:val="000000" w:themeColor="text1"/>
        </w:rPr>
        <w:t xml:space="preserve">kopia wymaganych przepisami prawa </w:t>
      </w:r>
      <w:r w:rsidRPr="00220C74">
        <w:rPr>
          <w:rFonts w:asciiTheme="minorHAnsi" w:hAnsiTheme="minorHAnsi" w:cs="Arial"/>
          <w:strike/>
          <w:color w:val="000000" w:themeColor="text1"/>
        </w:rPr>
        <w:t xml:space="preserve">stosownych zezwoleń właściwego organu administracji w zakresie gospodarowania odpadami i wpisów do rejestru BDO – kopie zezwoleń </w:t>
      </w:r>
      <w:r w:rsidRPr="00220C74">
        <w:rPr>
          <w:rFonts w:asciiTheme="minorHAnsi" w:hAnsiTheme="minorHAnsi" w:cs="Arial"/>
          <w:strike/>
          <w:color w:val="000000" w:themeColor="text1"/>
        </w:rPr>
        <w:br/>
      </w:r>
      <w:r w:rsidRPr="00220C74">
        <w:rPr>
          <w:rFonts w:asciiTheme="minorHAnsi" w:hAnsiTheme="minorHAnsi" w:cs="Arial"/>
          <w:strike/>
          <w:color w:val="000000" w:themeColor="text1"/>
        </w:rPr>
        <w:lastRenderedPageBreak/>
        <w:t>i wpisów Wykonawcy i jego podwykonawców potwierdzone za zgodność z oryginałem oraz numer rejestrowy podmiotów gospodarujących odpadami.</w:t>
      </w:r>
    </w:p>
    <w:p w:rsidR="00E54ACB" w:rsidRPr="00220C74" w:rsidRDefault="00E54ACB" w:rsidP="00E54ACB">
      <w:pPr>
        <w:spacing w:line="360" w:lineRule="auto"/>
        <w:rPr>
          <w:rFonts w:asciiTheme="minorHAnsi" w:eastAsia="Calibri" w:hAnsiTheme="minorHAnsi" w:cstheme="minorHAnsi"/>
          <w:color w:val="000000" w:themeColor="text1"/>
          <w:sz w:val="22"/>
          <w:szCs w:val="22"/>
          <w:lang w:eastAsia="en-US"/>
        </w:rPr>
      </w:pPr>
    </w:p>
    <w:p w:rsidR="00E54ACB" w:rsidRPr="00220C74" w:rsidRDefault="00E54ACB" w:rsidP="00E54ACB">
      <w:pPr>
        <w:spacing w:line="360" w:lineRule="auto"/>
        <w:rPr>
          <w:rFonts w:asciiTheme="minorHAnsi" w:eastAsia="Calibri" w:hAnsiTheme="minorHAnsi" w:cstheme="minorHAnsi"/>
          <w:color w:val="000000" w:themeColor="text1"/>
          <w:sz w:val="22"/>
          <w:szCs w:val="22"/>
          <w:lang w:eastAsia="en-US"/>
        </w:rPr>
      </w:pPr>
      <w:r w:rsidRPr="00220C74">
        <w:rPr>
          <w:rFonts w:asciiTheme="minorHAnsi" w:eastAsia="Calibri" w:hAnsiTheme="minorHAnsi" w:cstheme="minorHAnsi"/>
          <w:color w:val="000000" w:themeColor="text1"/>
          <w:sz w:val="22"/>
          <w:szCs w:val="22"/>
          <w:lang w:eastAsia="en-US"/>
        </w:rPr>
        <w:t>__________________________________    __________________ dnia ___ - ___ - _______ roku</w:t>
      </w:r>
    </w:p>
    <w:p w:rsidR="00E54ACB" w:rsidRPr="00220C74" w:rsidRDefault="00E54ACB" w:rsidP="00E54ACB">
      <w:pPr>
        <w:rPr>
          <w:rFonts w:asciiTheme="minorHAnsi" w:eastAsia="Calibri" w:hAnsiTheme="minorHAnsi" w:cstheme="minorHAnsi"/>
          <w:color w:val="000000" w:themeColor="text1"/>
          <w:sz w:val="22"/>
          <w:szCs w:val="22"/>
          <w:lang w:eastAsia="en-US"/>
        </w:rPr>
      </w:pPr>
      <w:r w:rsidRPr="00220C74">
        <w:rPr>
          <w:rFonts w:asciiTheme="minorHAnsi" w:eastAsia="Calibri" w:hAnsiTheme="minorHAnsi" w:cstheme="minorHAnsi"/>
          <w:color w:val="000000" w:themeColor="text1"/>
          <w:sz w:val="22"/>
          <w:szCs w:val="22"/>
          <w:lang w:eastAsia="en-US"/>
        </w:rPr>
        <w:t xml:space="preserve"> (podpis Wykonawcy/pełnomocnika Wykonawcy)</w:t>
      </w:r>
    </w:p>
    <w:p w:rsidR="00E54ACB" w:rsidRPr="00220C74" w:rsidRDefault="00E54ACB" w:rsidP="002A40EF">
      <w:pP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t>Załącznik nr 1 do Formularza Oferty</w:t>
      </w:r>
    </w:p>
    <w:p w:rsidR="00E54ACB" w:rsidRPr="00220C74" w:rsidRDefault="00E54ACB" w:rsidP="00E54ACB">
      <w:pPr>
        <w:rPr>
          <w:rFonts w:asciiTheme="minorHAnsi" w:hAnsiTheme="minorHAnsi" w:cs="Helvetica"/>
          <w:color w:val="000000" w:themeColor="text1"/>
          <w:sz w:val="22"/>
          <w:szCs w:val="22"/>
        </w:rPr>
      </w:pPr>
    </w:p>
    <w:p w:rsidR="00E54ACB" w:rsidRPr="00220C74" w:rsidRDefault="00E54ACB" w:rsidP="00E54ACB">
      <w:pPr>
        <w:jc w:val="center"/>
        <w:rPr>
          <w:rFonts w:asciiTheme="minorHAnsi" w:hAnsiTheme="minorHAnsi" w:cs="Helvetica"/>
          <w:color w:val="000000" w:themeColor="text1"/>
          <w:sz w:val="22"/>
          <w:szCs w:val="22"/>
        </w:rPr>
      </w:pPr>
    </w:p>
    <w:p w:rsidR="00E54ACB" w:rsidRPr="00220C74" w:rsidRDefault="00E54ACB" w:rsidP="00E54ACB">
      <w:pPr>
        <w:jc w:val="cente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t>WYNAGRODZENIE OFERTOWE</w:t>
      </w:r>
    </w:p>
    <w:p w:rsidR="00E54ACB" w:rsidRPr="00220C74" w:rsidRDefault="00E54ACB" w:rsidP="00E54ACB">
      <w:pPr>
        <w:rPr>
          <w:rFonts w:asciiTheme="minorHAnsi" w:hAnsiTheme="minorHAnsi" w:cs="Helvetica"/>
          <w:b/>
          <w:color w:val="000000" w:themeColor="text1"/>
          <w:sz w:val="22"/>
          <w:szCs w:val="22"/>
        </w:rPr>
      </w:pPr>
    </w:p>
    <w:p w:rsidR="00E54ACB" w:rsidRPr="00220C74" w:rsidRDefault="00E54ACB" w:rsidP="00E54ACB">
      <w:pPr>
        <w:spacing w:line="360" w:lineRule="auto"/>
        <w:jc w:val="center"/>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Za wykonanie przedmiotu postępowania przetargowego</w:t>
      </w:r>
    </w:p>
    <w:p w:rsidR="00466D9C" w:rsidRPr="00220C74" w:rsidRDefault="00E54ACB" w:rsidP="00466D9C">
      <w:pPr>
        <w:spacing w:line="280" w:lineRule="atLeast"/>
        <w:jc w:val="center"/>
        <w:rPr>
          <w:rFonts w:asciiTheme="minorHAnsi" w:hAnsiTheme="minorHAnsi" w:cs="Arial"/>
          <w:b/>
          <w:color w:val="000000" w:themeColor="text1"/>
          <w:sz w:val="22"/>
          <w:szCs w:val="22"/>
        </w:rPr>
      </w:pPr>
      <w:r w:rsidRPr="00220C74">
        <w:rPr>
          <w:rFonts w:asciiTheme="minorHAnsi" w:hAnsiTheme="minorHAnsi"/>
          <w:bCs/>
          <w:color w:val="000000" w:themeColor="text1"/>
          <w:sz w:val="22"/>
          <w:szCs w:val="22"/>
        </w:rPr>
        <w:t xml:space="preserve"> </w:t>
      </w:r>
    </w:p>
    <w:p w:rsidR="00466D9C" w:rsidRPr="00220C74" w:rsidRDefault="005E0DB0" w:rsidP="00466D9C">
      <w:pPr>
        <w:spacing w:line="280" w:lineRule="atLeast"/>
        <w:jc w:val="center"/>
        <w:rPr>
          <w:rFonts w:asciiTheme="minorHAnsi" w:hAnsiTheme="minorHAnsi"/>
          <w:b/>
          <w:color w:val="000000" w:themeColor="text1"/>
          <w:sz w:val="22"/>
          <w:szCs w:val="22"/>
        </w:rPr>
      </w:pPr>
      <w:r w:rsidRPr="00220C74">
        <w:rPr>
          <w:rFonts w:asciiTheme="minorHAnsi" w:hAnsiTheme="minorHAnsi" w:cstheme="minorHAnsi"/>
          <w:b/>
          <w:bCs/>
          <w:color w:val="000000" w:themeColor="text1"/>
          <w:sz w:val="22"/>
          <w:szCs w:val="22"/>
        </w:rPr>
        <w:t>„</w:t>
      </w:r>
      <w:r w:rsidR="004D5ADB" w:rsidRPr="00220C74">
        <w:rPr>
          <w:rFonts w:asciiTheme="minorHAnsi" w:hAnsiTheme="minorHAnsi" w:cs="Arial"/>
          <w:b/>
          <w:color w:val="000000" w:themeColor="text1"/>
          <w:sz w:val="22"/>
          <w:szCs w:val="22"/>
        </w:rPr>
        <w:t xml:space="preserve">Wykonanie remontu progu piętrzącego wraz z wymianą rękawa gumowego na rzece Wiśle w km 223+635  </w:t>
      </w:r>
      <w:r w:rsidR="00466D9C" w:rsidRPr="00220C74">
        <w:rPr>
          <w:rFonts w:asciiTheme="minorHAnsi" w:hAnsiTheme="minorHAnsi" w:cstheme="minorHAnsi"/>
          <w:color w:val="000000" w:themeColor="text1"/>
          <w:sz w:val="22"/>
          <w:szCs w:val="22"/>
        </w:rPr>
        <w:t>w Enea Połaniec S.A.</w:t>
      </w:r>
      <w:r w:rsidRPr="00220C74">
        <w:rPr>
          <w:rFonts w:asciiTheme="minorHAnsi" w:hAnsiTheme="minorHAnsi" w:cstheme="minorHAnsi"/>
          <w:color w:val="000000" w:themeColor="text1"/>
          <w:sz w:val="22"/>
          <w:szCs w:val="22"/>
        </w:rPr>
        <w:t>”</w:t>
      </w:r>
    </w:p>
    <w:p w:rsidR="00E54ACB" w:rsidRPr="00220C74" w:rsidRDefault="00E54ACB" w:rsidP="00E54ACB">
      <w:pPr>
        <w:pStyle w:val="Akapitzlist"/>
        <w:spacing w:after="0"/>
        <w:ind w:left="426"/>
        <w:jc w:val="center"/>
        <w:rPr>
          <w:rFonts w:asciiTheme="minorHAnsi" w:hAnsiTheme="minorHAnsi"/>
          <w:b/>
          <w:color w:val="000000" w:themeColor="text1"/>
        </w:rPr>
      </w:pPr>
    </w:p>
    <w:p w:rsidR="00E54ACB" w:rsidRPr="00220C74" w:rsidRDefault="00E54ACB" w:rsidP="00E54ACB">
      <w:pPr>
        <w:jc w:val="both"/>
        <w:outlineLvl w:val="0"/>
        <w:rPr>
          <w:rFonts w:asciiTheme="minorHAnsi" w:hAnsiTheme="minorHAnsi" w:cstheme="minorHAnsi"/>
          <w:color w:val="000000" w:themeColor="text1"/>
          <w:sz w:val="22"/>
          <w:szCs w:val="22"/>
        </w:rPr>
      </w:pPr>
    </w:p>
    <w:tbl>
      <w:tblPr>
        <w:tblpPr w:leftFromText="141" w:rightFromText="141" w:vertAnchor="text" w:horzAnchor="margin" w:tblpXSpec="center" w:tblpY="424"/>
        <w:tblW w:w="7942" w:type="dxa"/>
        <w:tblCellMar>
          <w:left w:w="70" w:type="dxa"/>
          <w:right w:w="70" w:type="dxa"/>
        </w:tblCellMar>
        <w:tblLook w:val="04A0" w:firstRow="1" w:lastRow="0" w:firstColumn="1" w:lastColumn="0" w:noHBand="0" w:noVBand="1"/>
      </w:tblPr>
      <w:tblGrid>
        <w:gridCol w:w="3183"/>
        <w:gridCol w:w="1127"/>
        <w:gridCol w:w="1032"/>
        <w:gridCol w:w="1180"/>
        <w:gridCol w:w="1420"/>
      </w:tblGrid>
      <w:tr w:rsidR="005E048D" w:rsidRPr="00220C74" w:rsidTr="004E3C3B">
        <w:trPr>
          <w:trHeight w:val="300"/>
        </w:trPr>
        <w:tc>
          <w:tcPr>
            <w:tcW w:w="3183" w:type="dxa"/>
            <w:tcBorders>
              <w:top w:val="single" w:sz="4" w:space="0" w:color="auto"/>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Usługa</w:t>
            </w:r>
          </w:p>
        </w:tc>
        <w:tc>
          <w:tcPr>
            <w:tcW w:w="1127" w:type="dxa"/>
            <w:tcBorders>
              <w:top w:val="single" w:sz="4" w:space="0" w:color="auto"/>
              <w:left w:val="nil"/>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Ilość</w:t>
            </w:r>
          </w:p>
        </w:tc>
        <w:tc>
          <w:tcPr>
            <w:tcW w:w="1032" w:type="dxa"/>
            <w:tcBorders>
              <w:top w:val="single" w:sz="4" w:space="0" w:color="auto"/>
              <w:left w:val="nil"/>
              <w:bottom w:val="single" w:sz="4" w:space="0" w:color="auto"/>
              <w:right w:val="single" w:sz="4" w:space="0" w:color="auto"/>
            </w:tcBorders>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Jednostka</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Cena</w:t>
            </w:r>
          </w:p>
        </w:tc>
        <w:tc>
          <w:tcPr>
            <w:tcW w:w="1420" w:type="dxa"/>
            <w:tcBorders>
              <w:top w:val="single" w:sz="4" w:space="0" w:color="auto"/>
              <w:left w:val="nil"/>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Wartość</w:t>
            </w:r>
          </w:p>
        </w:tc>
      </w:tr>
      <w:tr w:rsidR="005E048D" w:rsidRPr="00220C74" w:rsidTr="004E3C3B">
        <w:trPr>
          <w:trHeight w:val="600"/>
        </w:trPr>
        <w:tc>
          <w:tcPr>
            <w:tcW w:w="3183"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Remont progu piętrzącego  - prace ryczałtowe</w:t>
            </w:r>
          </w:p>
        </w:tc>
        <w:tc>
          <w:tcPr>
            <w:tcW w:w="1127" w:type="dxa"/>
            <w:tcBorders>
              <w:top w:val="nil"/>
              <w:left w:val="nil"/>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1</w:t>
            </w:r>
          </w:p>
        </w:tc>
        <w:tc>
          <w:tcPr>
            <w:tcW w:w="1032" w:type="dxa"/>
            <w:tcBorders>
              <w:top w:val="single" w:sz="4" w:space="0" w:color="auto"/>
              <w:left w:val="nil"/>
              <w:bottom w:val="single" w:sz="4" w:space="0" w:color="auto"/>
              <w:right w:val="single" w:sz="4" w:space="0" w:color="auto"/>
            </w:tcBorders>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jd</w:t>
            </w:r>
          </w:p>
        </w:tc>
        <w:tc>
          <w:tcPr>
            <w:tcW w:w="1180"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4E3C3B" w:rsidRPr="00220C74" w:rsidRDefault="004E3C3B" w:rsidP="004E3C3B">
            <w:pPr>
              <w:rPr>
                <w:rFonts w:ascii="Calibri" w:hAnsi="Calibri"/>
                <w:color w:val="000000" w:themeColor="text1"/>
                <w:sz w:val="22"/>
                <w:szCs w:val="22"/>
              </w:rPr>
            </w:pPr>
            <w:r w:rsidRPr="00220C74">
              <w:rPr>
                <w:rFonts w:ascii="Calibri" w:hAnsi="Calibri"/>
                <w:color w:val="000000" w:themeColor="text1"/>
                <w:sz w:val="22"/>
                <w:szCs w:val="22"/>
              </w:rPr>
              <w:t> </w:t>
            </w:r>
          </w:p>
        </w:tc>
      </w:tr>
      <w:tr w:rsidR="005E048D" w:rsidRPr="00220C74" w:rsidTr="004E3C3B">
        <w:trPr>
          <w:trHeight w:val="600"/>
        </w:trPr>
        <w:tc>
          <w:tcPr>
            <w:tcW w:w="3183"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Remont progu piętrzącego  - prace powykonawcze:</w:t>
            </w:r>
          </w:p>
        </w:tc>
        <w:tc>
          <w:tcPr>
            <w:tcW w:w="1127" w:type="dxa"/>
            <w:tcBorders>
              <w:top w:val="nil"/>
              <w:left w:val="nil"/>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Szacowana  ilość</w:t>
            </w:r>
          </w:p>
        </w:tc>
        <w:tc>
          <w:tcPr>
            <w:tcW w:w="1032" w:type="dxa"/>
            <w:tcBorders>
              <w:top w:val="single" w:sz="4" w:space="0" w:color="auto"/>
              <w:left w:val="nil"/>
              <w:bottom w:val="single" w:sz="4" w:space="0" w:color="auto"/>
              <w:right w:val="single" w:sz="4" w:space="0" w:color="auto"/>
            </w:tcBorders>
          </w:tcPr>
          <w:p w:rsidR="004E3C3B" w:rsidRPr="00220C74" w:rsidRDefault="004E3C3B" w:rsidP="004E3C3B">
            <w:pPr>
              <w:jc w:val="center"/>
              <w:rPr>
                <w:rFonts w:ascii="Calibri" w:hAnsi="Calibri"/>
                <w:color w:val="000000" w:themeColor="text1"/>
                <w:sz w:val="22"/>
                <w:szCs w:val="22"/>
              </w:rPr>
            </w:pPr>
          </w:p>
        </w:tc>
        <w:tc>
          <w:tcPr>
            <w:tcW w:w="1180"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4E3C3B" w:rsidRPr="00220C74" w:rsidRDefault="004E3C3B" w:rsidP="004E3C3B">
            <w:pPr>
              <w:rPr>
                <w:rFonts w:ascii="Calibri" w:hAnsi="Calibri"/>
                <w:color w:val="000000" w:themeColor="text1"/>
                <w:sz w:val="22"/>
                <w:szCs w:val="22"/>
              </w:rPr>
            </w:pPr>
            <w:r w:rsidRPr="00220C74">
              <w:rPr>
                <w:rFonts w:ascii="Calibri" w:hAnsi="Calibri"/>
                <w:color w:val="000000" w:themeColor="text1"/>
                <w:sz w:val="22"/>
                <w:szCs w:val="22"/>
              </w:rPr>
              <w:t> </w:t>
            </w:r>
          </w:p>
        </w:tc>
      </w:tr>
      <w:tr w:rsidR="00220C74" w:rsidRPr="00220C74" w:rsidTr="004E3C3B">
        <w:trPr>
          <w:trHeight w:val="300"/>
        </w:trPr>
        <w:tc>
          <w:tcPr>
            <w:tcW w:w="3183"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Wymiana szpilki na oczepie (szt.)</w:t>
            </w:r>
          </w:p>
        </w:tc>
        <w:tc>
          <w:tcPr>
            <w:tcW w:w="1127" w:type="dxa"/>
            <w:tcBorders>
              <w:top w:val="nil"/>
              <w:left w:val="nil"/>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24</w:t>
            </w:r>
          </w:p>
        </w:tc>
        <w:tc>
          <w:tcPr>
            <w:tcW w:w="1032" w:type="dxa"/>
            <w:tcBorders>
              <w:top w:val="single" w:sz="4" w:space="0" w:color="auto"/>
              <w:left w:val="nil"/>
              <w:bottom w:val="single" w:sz="4" w:space="0" w:color="auto"/>
              <w:right w:val="single" w:sz="4" w:space="0" w:color="auto"/>
            </w:tcBorders>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szt</w:t>
            </w:r>
          </w:p>
        </w:tc>
        <w:tc>
          <w:tcPr>
            <w:tcW w:w="1180"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4E3C3B" w:rsidRPr="00220C74" w:rsidRDefault="004E3C3B" w:rsidP="004E3C3B">
            <w:pPr>
              <w:rPr>
                <w:rFonts w:ascii="Calibri" w:hAnsi="Calibri"/>
                <w:color w:val="000000" w:themeColor="text1"/>
                <w:sz w:val="22"/>
                <w:szCs w:val="22"/>
              </w:rPr>
            </w:pPr>
            <w:r w:rsidRPr="00220C74">
              <w:rPr>
                <w:rFonts w:ascii="Calibri" w:hAnsi="Calibri"/>
                <w:color w:val="000000" w:themeColor="text1"/>
                <w:sz w:val="22"/>
                <w:szCs w:val="22"/>
              </w:rPr>
              <w:t> </w:t>
            </w:r>
          </w:p>
        </w:tc>
      </w:tr>
      <w:tr w:rsidR="005E048D" w:rsidRPr="00220C74" w:rsidTr="004E3C3B">
        <w:trPr>
          <w:trHeight w:val="600"/>
        </w:trPr>
        <w:tc>
          <w:tcPr>
            <w:tcW w:w="3183" w:type="dxa"/>
            <w:tcBorders>
              <w:top w:val="nil"/>
              <w:left w:val="single" w:sz="4" w:space="0" w:color="auto"/>
              <w:bottom w:val="single" w:sz="4" w:space="0" w:color="auto"/>
              <w:right w:val="single" w:sz="4" w:space="0" w:color="auto"/>
            </w:tcBorders>
            <w:shd w:val="clear" w:color="auto" w:fill="auto"/>
          </w:tcPr>
          <w:p w:rsidR="004E3C3B" w:rsidRPr="00220C74" w:rsidRDefault="004E3C3B" w:rsidP="00EC4C8D">
            <w:pPr>
              <w:jc w:val="center"/>
              <w:rPr>
                <w:rFonts w:ascii="Calibri" w:hAnsi="Calibri"/>
                <w:color w:val="000000" w:themeColor="text1"/>
                <w:sz w:val="22"/>
                <w:szCs w:val="22"/>
              </w:rPr>
            </w:pPr>
            <w:r w:rsidRPr="00220C74">
              <w:rPr>
                <w:rFonts w:ascii="Calibri" w:hAnsi="Calibri"/>
                <w:color w:val="000000" w:themeColor="text1"/>
                <w:sz w:val="22"/>
                <w:szCs w:val="22"/>
              </w:rPr>
              <w:t xml:space="preserve">Wykonanie tymczasowego progu z worków BIG-BAG   </w:t>
            </w:r>
          </w:p>
        </w:tc>
        <w:tc>
          <w:tcPr>
            <w:tcW w:w="1127" w:type="dxa"/>
            <w:tcBorders>
              <w:top w:val="nil"/>
              <w:left w:val="nil"/>
              <w:bottom w:val="single" w:sz="4" w:space="0" w:color="auto"/>
              <w:right w:val="single" w:sz="4" w:space="0" w:color="auto"/>
            </w:tcBorders>
            <w:shd w:val="clear" w:color="auto" w:fill="auto"/>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1</w:t>
            </w:r>
          </w:p>
        </w:tc>
        <w:tc>
          <w:tcPr>
            <w:tcW w:w="1032" w:type="dxa"/>
            <w:tcBorders>
              <w:top w:val="single" w:sz="4" w:space="0" w:color="auto"/>
              <w:left w:val="nil"/>
              <w:bottom w:val="single" w:sz="4" w:space="0" w:color="auto"/>
              <w:right w:val="single" w:sz="4" w:space="0" w:color="auto"/>
            </w:tcBorders>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jd</w:t>
            </w:r>
          </w:p>
        </w:tc>
        <w:tc>
          <w:tcPr>
            <w:tcW w:w="1180" w:type="dxa"/>
            <w:tcBorders>
              <w:top w:val="nil"/>
              <w:left w:val="single" w:sz="4" w:space="0" w:color="auto"/>
              <w:bottom w:val="single" w:sz="4" w:space="0" w:color="auto"/>
              <w:right w:val="single" w:sz="4" w:space="0" w:color="auto"/>
            </w:tcBorders>
            <w:shd w:val="clear" w:color="auto" w:fill="auto"/>
          </w:tcPr>
          <w:p w:rsidR="004E3C3B" w:rsidRPr="00220C74" w:rsidRDefault="004E3C3B" w:rsidP="004E3C3B">
            <w:pPr>
              <w:jc w:val="center"/>
              <w:rPr>
                <w:rFonts w:ascii="Calibri" w:hAnsi="Calibri"/>
                <w:color w:val="000000" w:themeColor="text1"/>
                <w:sz w:val="22"/>
                <w:szCs w:val="22"/>
              </w:rPr>
            </w:pPr>
          </w:p>
        </w:tc>
        <w:tc>
          <w:tcPr>
            <w:tcW w:w="1420" w:type="dxa"/>
            <w:tcBorders>
              <w:top w:val="nil"/>
              <w:left w:val="nil"/>
              <w:bottom w:val="single" w:sz="4" w:space="0" w:color="auto"/>
              <w:right w:val="single" w:sz="4" w:space="0" w:color="auto"/>
            </w:tcBorders>
            <w:shd w:val="clear" w:color="auto" w:fill="auto"/>
            <w:noWrap/>
            <w:vAlign w:val="bottom"/>
          </w:tcPr>
          <w:p w:rsidR="004E3C3B" w:rsidRPr="00220C74" w:rsidRDefault="004E3C3B" w:rsidP="004E3C3B">
            <w:pPr>
              <w:rPr>
                <w:rFonts w:ascii="Calibri" w:hAnsi="Calibri"/>
                <w:color w:val="000000" w:themeColor="text1"/>
                <w:sz w:val="22"/>
                <w:szCs w:val="22"/>
              </w:rPr>
            </w:pPr>
          </w:p>
        </w:tc>
      </w:tr>
      <w:tr w:rsidR="005E048D" w:rsidRPr="00220C74" w:rsidTr="004E3C3B">
        <w:trPr>
          <w:trHeight w:val="600"/>
        </w:trPr>
        <w:tc>
          <w:tcPr>
            <w:tcW w:w="3183"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Naprawa uszkodzeń powierzchni betonowej (m2)</w:t>
            </w:r>
          </w:p>
        </w:tc>
        <w:tc>
          <w:tcPr>
            <w:tcW w:w="1127" w:type="dxa"/>
            <w:tcBorders>
              <w:top w:val="nil"/>
              <w:left w:val="nil"/>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3</w:t>
            </w:r>
          </w:p>
        </w:tc>
        <w:tc>
          <w:tcPr>
            <w:tcW w:w="1032" w:type="dxa"/>
            <w:tcBorders>
              <w:top w:val="single" w:sz="4" w:space="0" w:color="auto"/>
              <w:left w:val="nil"/>
              <w:bottom w:val="single" w:sz="4" w:space="0" w:color="auto"/>
              <w:right w:val="single" w:sz="4" w:space="0" w:color="auto"/>
            </w:tcBorders>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m2</w:t>
            </w:r>
          </w:p>
        </w:tc>
        <w:tc>
          <w:tcPr>
            <w:tcW w:w="1180"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4E3C3B" w:rsidRPr="00220C74" w:rsidRDefault="004E3C3B" w:rsidP="004E3C3B">
            <w:pPr>
              <w:rPr>
                <w:rFonts w:ascii="Calibri" w:hAnsi="Calibri"/>
                <w:color w:val="000000" w:themeColor="text1"/>
                <w:sz w:val="22"/>
                <w:szCs w:val="22"/>
              </w:rPr>
            </w:pPr>
            <w:r w:rsidRPr="00220C74">
              <w:rPr>
                <w:rFonts w:ascii="Calibri" w:hAnsi="Calibri"/>
                <w:color w:val="000000" w:themeColor="text1"/>
                <w:sz w:val="22"/>
                <w:szCs w:val="22"/>
              </w:rPr>
              <w:t> </w:t>
            </w:r>
          </w:p>
        </w:tc>
      </w:tr>
      <w:tr w:rsidR="005E048D" w:rsidRPr="00220C74" w:rsidTr="004E3C3B">
        <w:trPr>
          <w:trHeight w:val="600"/>
        </w:trPr>
        <w:tc>
          <w:tcPr>
            <w:tcW w:w="3183"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Montaż materaca gumowego do fundamentu</w:t>
            </w:r>
          </w:p>
        </w:tc>
        <w:tc>
          <w:tcPr>
            <w:tcW w:w="1127" w:type="dxa"/>
            <w:tcBorders>
              <w:top w:val="nil"/>
              <w:left w:val="nil"/>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1</w:t>
            </w:r>
          </w:p>
        </w:tc>
        <w:tc>
          <w:tcPr>
            <w:tcW w:w="1032" w:type="dxa"/>
            <w:tcBorders>
              <w:top w:val="single" w:sz="4" w:space="0" w:color="auto"/>
              <w:left w:val="nil"/>
              <w:bottom w:val="single" w:sz="4" w:space="0" w:color="auto"/>
              <w:right w:val="single" w:sz="4" w:space="0" w:color="auto"/>
            </w:tcBorders>
          </w:tcPr>
          <w:p w:rsidR="004E3C3B" w:rsidRPr="00220C74" w:rsidRDefault="002A04F9" w:rsidP="004E3C3B">
            <w:pPr>
              <w:jc w:val="center"/>
              <w:rPr>
                <w:rFonts w:ascii="Calibri" w:hAnsi="Calibri"/>
                <w:color w:val="000000" w:themeColor="text1"/>
                <w:sz w:val="22"/>
                <w:szCs w:val="22"/>
              </w:rPr>
            </w:pPr>
            <w:r w:rsidRPr="00220C74">
              <w:rPr>
                <w:rFonts w:ascii="Calibri" w:hAnsi="Calibri"/>
                <w:color w:val="000000" w:themeColor="text1"/>
                <w:sz w:val="22"/>
                <w:szCs w:val="22"/>
              </w:rPr>
              <w:t>kpl.</w:t>
            </w:r>
          </w:p>
        </w:tc>
        <w:tc>
          <w:tcPr>
            <w:tcW w:w="1180"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4E3C3B" w:rsidRPr="00220C74" w:rsidRDefault="004E3C3B" w:rsidP="004E3C3B">
            <w:pPr>
              <w:rPr>
                <w:rFonts w:ascii="Calibri" w:hAnsi="Calibri"/>
                <w:color w:val="000000" w:themeColor="text1"/>
                <w:sz w:val="22"/>
                <w:szCs w:val="22"/>
              </w:rPr>
            </w:pPr>
            <w:r w:rsidRPr="00220C74">
              <w:rPr>
                <w:rFonts w:ascii="Calibri" w:hAnsi="Calibri"/>
                <w:color w:val="000000" w:themeColor="text1"/>
                <w:sz w:val="22"/>
                <w:szCs w:val="22"/>
              </w:rPr>
              <w:t> </w:t>
            </w:r>
          </w:p>
        </w:tc>
      </w:tr>
      <w:tr w:rsidR="005E048D" w:rsidRPr="00220C74" w:rsidTr="004E3C3B">
        <w:trPr>
          <w:trHeight w:val="300"/>
        </w:trPr>
        <w:tc>
          <w:tcPr>
            <w:tcW w:w="3183" w:type="dxa"/>
            <w:tcBorders>
              <w:top w:val="nil"/>
              <w:left w:val="single" w:sz="4" w:space="0" w:color="auto"/>
              <w:bottom w:val="single" w:sz="4" w:space="0" w:color="auto"/>
              <w:right w:val="single" w:sz="4" w:space="0" w:color="auto"/>
            </w:tcBorders>
            <w:shd w:val="clear" w:color="auto" w:fill="auto"/>
            <w:hideMark/>
          </w:tcPr>
          <w:p w:rsidR="004E3C3B" w:rsidRPr="00220C74" w:rsidRDefault="004E3C3B" w:rsidP="004E3C3B">
            <w:pPr>
              <w:jc w:val="center"/>
              <w:rPr>
                <w:rFonts w:ascii="Calibri" w:hAnsi="Calibri"/>
                <w:color w:val="000000" w:themeColor="text1"/>
                <w:sz w:val="22"/>
                <w:szCs w:val="22"/>
              </w:rPr>
            </w:pPr>
            <w:r w:rsidRPr="00220C74">
              <w:rPr>
                <w:rFonts w:ascii="Calibri" w:hAnsi="Calibri"/>
                <w:color w:val="000000" w:themeColor="text1"/>
                <w:sz w:val="22"/>
                <w:szCs w:val="22"/>
              </w:rPr>
              <w:t>Razem</w:t>
            </w:r>
          </w:p>
        </w:tc>
        <w:tc>
          <w:tcPr>
            <w:tcW w:w="1127" w:type="dxa"/>
            <w:tcBorders>
              <w:top w:val="nil"/>
              <w:left w:val="nil"/>
              <w:bottom w:val="nil"/>
              <w:right w:val="nil"/>
            </w:tcBorders>
            <w:shd w:val="clear" w:color="auto" w:fill="auto"/>
            <w:noWrap/>
            <w:vAlign w:val="bottom"/>
            <w:hideMark/>
          </w:tcPr>
          <w:p w:rsidR="004E3C3B" w:rsidRPr="00220C74" w:rsidRDefault="004E3C3B" w:rsidP="004E3C3B">
            <w:pPr>
              <w:jc w:val="center"/>
              <w:rPr>
                <w:rFonts w:ascii="Calibri" w:hAnsi="Calibri"/>
                <w:color w:val="000000" w:themeColor="text1"/>
                <w:sz w:val="22"/>
                <w:szCs w:val="22"/>
              </w:rPr>
            </w:pPr>
          </w:p>
        </w:tc>
        <w:tc>
          <w:tcPr>
            <w:tcW w:w="1032" w:type="dxa"/>
            <w:tcBorders>
              <w:top w:val="nil"/>
              <w:left w:val="nil"/>
              <w:bottom w:val="nil"/>
              <w:right w:val="nil"/>
            </w:tcBorders>
          </w:tcPr>
          <w:p w:rsidR="004E3C3B" w:rsidRPr="00220C74" w:rsidRDefault="004E3C3B" w:rsidP="004E3C3B">
            <w:pPr>
              <w:rPr>
                <w:rFonts w:ascii="Times New Roman" w:hAnsi="Times New Roman"/>
                <w:color w:val="000000" w:themeColor="text1"/>
                <w:szCs w:val="20"/>
              </w:rPr>
            </w:pPr>
          </w:p>
        </w:tc>
        <w:tc>
          <w:tcPr>
            <w:tcW w:w="1180" w:type="dxa"/>
            <w:tcBorders>
              <w:top w:val="nil"/>
              <w:left w:val="nil"/>
              <w:bottom w:val="nil"/>
              <w:right w:val="nil"/>
            </w:tcBorders>
            <w:shd w:val="clear" w:color="auto" w:fill="auto"/>
            <w:noWrap/>
            <w:vAlign w:val="bottom"/>
            <w:hideMark/>
          </w:tcPr>
          <w:p w:rsidR="004E3C3B" w:rsidRPr="00220C74" w:rsidRDefault="004E3C3B" w:rsidP="004E3C3B">
            <w:pPr>
              <w:rPr>
                <w:rFonts w:ascii="Times New Roman" w:hAnsi="Times New Roman"/>
                <w:color w:val="000000" w:themeColor="text1"/>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E3C3B" w:rsidRPr="00220C74" w:rsidRDefault="004E3C3B" w:rsidP="004E3C3B">
            <w:pPr>
              <w:rPr>
                <w:rFonts w:ascii="Calibri" w:hAnsi="Calibri"/>
                <w:color w:val="000000" w:themeColor="text1"/>
                <w:sz w:val="22"/>
                <w:szCs w:val="22"/>
              </w:rPr>
            </w:pPr>
            <w:r w:rsidRPr="00220C74">
              <w:rPr>
                <w:rFonts w:ascii="Calibri" w:hAnsi="Calibri"/>
                <w:color w:val="000000" w:themeColor="text1"/>
                <w:sz w:val="22"/>
                <w:szCs w:val="22"/>
              </w:rPr>
              <w:t> </w:t>
            </w:r>
          </w:p>
        </w:tc>
      </w:tr>
    </w:tbl>
    <w:p w:rsidR="00996629" w:rsidRPr="00220C74" w:rsidRDefault="00E54ACB" w:rsidP="009A0C8D">
      <w:pPr>
        <w:pStyle w:val="Akapitzlist"/>
        <w:numPr>
          <w:ilvl w:val="0"/>
          <w:numId w:val="34"/>
        </w:numPr>
        <w:rPr>
          <w:rFonts w:asciiTheme="minorHAnsi" w:eastAsia="Tahoma,Bold" w:hAnsiTheme="minorHAnsi" w:cstheme="minorHAnsi"/>
          <w:color w:val="000000" w:themeColor="text1"/>
        </w:rPr>
      </w:pPr>
      <w:r w:rsidRPr="00220C74">
        <w:rPr>
          <w:rFonts w:asciiTheme="minorHAnsi" w:eastAsia="Tahoma,Bold" w:hAnsiTheme="minorHAnsi" w:cstheme="minorHAnsi"/>
          <w:color w:val="000000" w:themeColor="text1"/>
        </w:rPr>
        <w:t xml:space="preserve">Oferujemy wynagrodzenie </w:t>
      </w:r>
      <w:r w:rsidR="0004543B" w:rsidRPr="00220C74">
        <w:rPr>
          <w:rFonts w:asciiTheme="minorHAnsi" w:eastAsia="Tahoma,Bold" w:hAnsiTheme="minorHAnsi" w:cstheme="minorHAnsi"/>
          <w:color w:val="000000" w:themeColor="text1"/>
        </w:rPr>
        <w:t xml:space="preserve">  ryczałtowo  jednostkowe</w:t>
      </w:r>
      <w:r w:rsidRPr="00220C74">
        <w:rPr>
          <w:rFonts w:asciiTheme="minorHAnsi" w:eastAsia="Tahoma,Bold" w:hAnsiTheme="minorHAnsi" w:cstheme="minorHAnsi"/>
          <w:color w:val="000000" w:themeColor="text1"/>
        </w:rPr>
        <w:t xml:space="preserve">  netto w wysokości</w:t>
      </w:r>
    </w:p>
    <w:p w:rsidR="00E54ACB" w:rsidRPr="00220C74" w:rsidRDefault="00E54AC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4E3C3B" w:rsidRPr="00220C74" w:rsidRDefault="004E3C3B" w:rsidP="00E54ACB">
      <w:pPr>
        <w:spacing w:line="360" w:lineRule="auto"/>
        <w:jc w:val="both"/>
        <w:outlineLvl w:val="0"/>
        <w:rPr>
          <w:rFonts w:asciiTheme="minorHAnsi" w:eastAsia="Tahoma,Bold" w:hAnsiTheme="minorHAnsi" w:cstheme="minorHAnsi"/>
          <w:bCs/>
          <w:color w:val="000000" w:themeColor="text1"/>
          <w:sz w:val="22"/>
          <w:szCs w:val="22"/>
        </w:rPr>
      </w:pPr>
    </w:p>
    <w:p w:rsidR="00E54ACB" w:rsidRPr="00220C74" w:rsidRDefault="00E54ACB" w:rsidP="009A0C8D">
      <w:pPr>
        <w:pStyle w:val="Akapitzlist"/>
        <w:numPr>
          <w:ilvl w:val="0"/>
          <w:numId w:val="34"/>
        </w:numPr>
        <w:rPr>
          <w:rFonts w:asciiTheme="minorHAnsi" w:eastAsia="Tahoma,Bold" w:hAnsiTheme="minorHAnsi" w:cstheme="minorHAnsi"/>
          <w:bCs/>
          <w:color w:val="000000" w:themeColor="text1"/>
        </w:rPr>
      </w:pPr>
      <w:r w:rsidRPr="00220C74">
        <w:rPr>
          <w:rFonts w:asciiTheme="minorHAnsi" w:eastAsia="Tahoma,Bold" w:hAnsiTheme="minorHAnsi" w:cstheme="minorHAnsi"/>
          <w:bCs/>
          <w:color w:val="000000" w:themeColor="text1"/>
        </w:rPr>
        <w:t>Cena obejmuje wszystkie koszty związane z realizacją przedmiotu zamówienia.. Podana cena/wynagrodzenie jest obowiązująca w całym okresie ważności oferty i w trakcie realizacji umowy zawartej w wyniku przeprowadzonego postępowania o udzielenie zamówienia.</w:t>
      </w:r>
    </w:p>
    <w:p w:rsidR="00E54ACB" w:rsidRPr="00220C74" w:rsidRDefault="00E54ACB" w:rsidP="00E54ACB">
      <w:pPr>
        <w:jc w:val="right"/>
        <w:rPr>
          <w:rFonts w:asciiTheme="minorHAnsi" w:hAnsiTheme="minorHAnsi" w:cstheme="minorHAnsi"/>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b/>
          <w:color w:val="000000" w:themeColor="text1"/>
          <w:sz w:val="22"/>
          <w:szCs w:val="22"/>
        </w:rPr>
        <w:lastRenderedPageBreak/>
        <w:t>___________________________________</w:t>
      </w:r>
    </w:p>
    <w:p w:rsidR="00E54ACB" w:rsidRPr="00220C74" w:rsidRDefault="00E54ACB" w:rsidP="00E54ACB">
      <w:pPr>
        <w:jc w:val="right"/>
        <w:rPr>
          <w:rFonts w:asciiTheme="minorHAnsi" w:hAnsiTheme="minorHAnsi" w:cs="Helvetica"/>
          <w:color w:val="000000" w:themeColor="text1"/>
          <w:sz w:val="22"/>
          <w:szCs w:val="22"/>
        </w:rPr>
      </w:pPr>
    </w:p>
    <w:p w:rsidR="00E54ACB" w:rsidRPr="00220C74"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220C74"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220C74"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220C74" w:rsidRDefault="00E54ACB" w:rsidP="00E54ACB">
      <w:pPr>
        <w:rPr>
          <w:rFonts w:asciiTheme="minorHAnsi" w:eastAsia="Tahoma,Bold" w:hAnsiTheme="minorHAnsi" w:cs="Tahoma,Bold"/>
          <w:bCs/>
          <w:color w:val="000000" w:themeColor="text1"/>
          <w:sz w:val="22"/>
          <w:szCs w:val="22"/>
        </w:rPr>
      </w:pPr>
      <w:r w:rsidRPr="00220C74">
        <w:rPr>
          <w:rFonts w:asciiTheme="minorHAnsi" w:eastAsia="Tahoma,Bold" w:hAnsiTheme="minorHAnsi" w:cs="Tahoma,Bold"/>
          <w:bCs/>
          <w:color w:val="000000" w:themeColor="text1"/>
          <w:sz w:val="22"/>
          <w:szCs w:val="22"/>
        </w:rPr>
        <w:br w:type="page"/>
      </w:r>
    </w:p>
    <w:p w:rsidR="00E54ACB" w:rsidRPr="00220C74"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t>Załącznik nr 2 do Formularza Oferty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t>Aktualny odpis z KRS  lub zaświadczenie  o  wpisie do CEIDG</w:t>
      </w:r>
    </w:p>
    <w:p w:rsidR="00E54ACB" w:rsidRPr="00220C74"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eastAsia="Tahoma,Bold" w:hAnsiTheme="minorHAnsi" w:cs="Tahoma,Bold"/>
          <w:bCs/>
          <w:color w:val="000000" w:themeColor="text1"/>
          <w:sz w:val="22"/>
          <w:szCs w:val="22"/>
        </w:rPr>
        <w:br w:type="page"/>
      </w:r>
      <w:r w:rsidRPr="00220C74">
        <w:rPr>
          <w:rFonts w:asciiTheme="minorHAnsi" w:hAnsiTheme="minorHAnsi" w:cs="Helvetica"/>
          <w:b/>
          <w:color w:val="000000" w:themeColor="text1"/>
          <w:sz w:val="22"/>
          <w:szCs w:val="22"/>
        </w:rPr>
        <w:lastRenderedPageBreak/>
        <w:t>Załącznik nr 3 do Formularza Oferty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cente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t>Aktualne zaświadczenie  Urzędu Skarbowego</w:t>
      </w:r>
      <w:r w:rsidRPr="00220C74">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220C74"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220C74" w:rsidRDefault="00E54ACB" w:rsidP="00E54ACB">
      <w:pPr>
        <w:rPr>
          <w:rFonts w:asciiTheme="minorHAnsi" w:eastAsia="Tahoma,Bold" w:hAnsiTheme="minorHAnsi" w:cs="Tahoma,Bold"/>
          <w:bCs/>
          <w:color w:val="000000" w:themeColor="text1"/>
          <w:sz w:val="22"/>
          <w:szCs w:val="22"/>
        </w:rPr>
      </w:pPr>
    </w:p>
    <w:p w:rsidR="00E54ACB" w:rsidRPr="00220C74"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220C74" w:rsidRDefault="00E54ACB" w:rsidP="00E54ACB">
      <w:pP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br w:type="page"/>
      </w: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lastRenderedPageBreak/>
        <w:t>Załącznik nr 4 do Formularza Oferty</w:t>
      </w:r>
    </w:p>
    <w:p w:rsidR="00E54ACB" w:rsidRPr="00220C74"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220C74">
        <w:rPr>
          <w:rFonts w:asciiTheme="minorHAnsi" w:hAnsiTheme="minorHAnsi" w:cs="Helvetica"/>
          <w:b/>
          <w:color w:val="000000" w:themeColor="text1"/>
        </w:rPr>
        <w:t xml:space="preserve">Aktualne zaświadczenie </w:t>
      </w:r>
      <w:r w:rsidRPr="00220C74">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220C74" w:rsidRDefault="00E54ACB" w:rsidP="00E54ACB">
      <w:pP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br w:type="page"/>
      </w:r>
    </w:p>
    <w:p w:rsidR="00E54ACB" w:rsidRPr="00220C74" w:rsidRDefault="00E54ACB" w:rsidP="00E54ACB">
      <w:pPr>
        <w:jc w:val="right"/>
        <w:rPr>
          <w:rFonts w:asciiTheme="minorHAnsi" w:eastAsia="Tahoma,Bold" w:hAnsiTheme="minorHAnsi" w:cs="Tahoma,Bold"/>
          <w:bCs/>
          <w:color w:val="000000" w:themeColor="text1"/>
          <w:sz w:val="22"/>
          <w:szCs w:val="22"/>
        </w:rPr>
      </w:pPr>
    </w:p>
    <w:p w:rsidR="00E54ACB" w:rsidRPr="00220C74" w:rsidRDefault="00E54ACB" w:rsidP="00E54ACB">
      <w:pPr>
        <w:jc w:val="right"/>
        <w:rPr>
          <w:rFonts w:asciiTheme="minorHAnsi" w:eastAsia="Tahoma,Bold" w:hAnsiTheme="minorHAnsi" w:cs="Tahoma,Bold"/>
          <w:color w:val="000000" w:themeColor="text1"/>
          <w:sz w:val="22"/>
          <w:szCs w:val="22"/>
        </w:rPr>
      </w:pPr>
    </w:p>
    <w:p w:rsidR="00E54ACB" w:rsidRPr="00220C74" w:rsidRDefault="00E54ACB" w:rsidP="00E54ACB">
      <w:pPr>
        <w:tabs>
          <w:tab w:val="left" w:pos="2040"/>
        </w:tabs>
        <w:rPr>
          <w:rFonts w:asciiTheme="minorHAnsi" w:hAnsiTheme="minorHAnsi" w:cs="Helvetica"/>
          <w:b/>
          <w:color w:val="000000" w:themeColor="text1"/>
          <w:sz w:val="22"/>
          <w:szCs w:val="22"/>
        </w:rPr>
      </w:pPr>
      <w:r w:rsidRPr="00220C74">
        <w:rPr>
          <w:rFonts w:asciiTheme="minorHAnsi" w:eastAsia="Tahoma,Bold" w:hAnsiTheme="minorHAnsi" w:cs="Tahoma,Bold"/>
          <w:color w:val="000000" w:themeColor="text1"/>
          <w:sz w:val="22"/>
          <w:szCs w:val="22"/>
        </w:rPr>
        <w:tab/>
      </w:r>
      <w:r w:rsidRPr="00220C74">
        <w:rPr>
          <w:rFonts w:asciiTheme="minorHAnsi" w:hAnsiTheme="minorHAnsi" w:cs="Helvetica"/>
          <w:b/>
          <w:color w:val="000000" w:themeColor="text1"/>
          <w:sz w:val="22"/>
          <w:szCs w:val="22"/>
        </w:rPr>
        <w:t>Załącznik nr 5 do Formularza Oferty</w:t>
      </w:r>
    </w:p>
    <w:p w:rsidR="00E54ACB" w:rsidRPr="00220C74"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220C74"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220C74" w:rsidRDefault="00E54ACB" w:rsidP="00E54ACB">
      <w:pPr>
        <w:pStyle w:val="Akapitzlist"/>
        <w:spacing w:before="120" w:after="120"/>
        <w:ind w:left="792"/>
        <w:contextualSpacing w:val="0"/>
        <w:jc w:val="center"/>
        <w:rPr>
          <w:rFonts w:asciiTheme="minorHAnsi" w:hAnsiTheme="minorHAnsi" w:cstheme="minorHAnsi"/>
          <w:b/>
          <w:color w:val="000000" w:themeColor="text1"/>
        </w:rPr>
      </w:pPr>
      <w:r w:rsidRPr="00220C74">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rsidR="00E54ACB" w:rsidRPr="00220C74"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220C74"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Składając ofertę w postępowaniu: </w:t>
      </w:r>
    </w:p>
    <w:p w:rsidR="00E54ACB" w:rsidRPr="00220C74" w:rsidRDefault="00E54ACB" w:rsidP="00E54ACB">
      <w:pPr>
        <w:spacing w:line="360" w:lineRule="auto"/>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nr sygn. </w:t>
      </w:r>
    </w:p>
    <w:p w:rsidR="00E54ACB" w:rsidRPr="00220C74" w:rsidRDefault="00E54ACB" w:rsidP="00E54ACB">
      <w:pPr>
        <w:pStyle w:val="Akapitzlist"/>
        <w:tabs>
          <w:tab w:val="left" w:pos="0"/>
        </w:tabs>
        <w:spacing w:after="0"/>
        <w:ind w:left="0"/>
        <w:jc w:val="center"/>
        <w:rPr>
          <w:rFonts w:asciiTheme="minorHAnsi" w:hAnsiTheme="minorHAnsi"/>
          <w:b/>
          <w:color w:val="000000" w:themeColor="text1"/>
        </w:rPr>
      </w:pPr>
      <w:r w:rsidRPr="00220C74">
        <w:rPr>
          <w:rFonts w:asciiTheme="minorHAnsi" w:hAnsiTheme="minorHAnsi"/>
          <w:bCs/>
          <w:color w:val="000000" w:themeColor="text1"/>
        </w:rPr>
        <w:t xml:space="preserve"> „_____________________________________________”</w:t>
      </w:r>
    </w:p>
    <w:p w:rsidR="00E54ACB" w:rsidRPr="00220C74" w:rsidRDefault="00E54ACB" w:rsidP="00E54ACB">
      <w:pPr>
        <w:tabs>
          <w:tab w:val="left" w:pos="0"/>
        </w:tabs>
        <w:spacing w:line="276" w:lineRule="auto"/>
        <w:jc w:val="both"/>
        <w:outlineLvl w:val="0"/>
        <w:rPr>
          <w:rFonts w:asciiTheme="minorHAnsi" w:hAnsiTheme="minorHAnsi" w:cstheme="minorHAnsi"/>
          <w:color w:val="000000" w:themeColor="text1"/>
          <w:sz w:val="22"/>
          <w:szCs w:val="22"/>
        </w:rPr>
      </w:pPr>
    </w:p>
    <w:p w:rsidR="00E54ACB" w:rsidRPr="00220C74"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 celu potwierdzenia spełniania warunków udziału w postępowaniu dotyczących posiadania wiedzy i doświadczenia, oświadczam/my, że w</w:t>
      </w:r>
      <w:r w:rsidR="007339E3" w:rsidRPr="00220C74">
        <w:rPr>
          <w:rFonts w:asciiTheme="minorHAnsi" w:hAnsiTheme="minorHAnsi"/>
          <w:color w:val="000000" w:themeColor="text1"/>
          <w:sz w:val="22"/>
          <w:szCs w:val="22"/>
        </w:rPr>
        <w:t xml:space="preserve"> określonym w Rozdziale IV.pkt.1.3.1  okresie </w:t>
      </w:r>
      <w:r w:rsidRPr="00220C74">
        <w:rPr>
          <w:rFonts w:asciiTheme="minorHAnsi" w:hAnsiTheme="minorHAnsi"/>
          <w:color w:val="000000" w:themeColor="text1"/>
          <w:sz w:val="22"/>
          <w:szCs w:val="22"/>
        </w:rPr>
        <w:t xml:space="preserve"> przed upływem terminu składania ofert, a jeżeli okres prowadzenia działalności jest krótszy</w:t>
      </w:r>
      <w:r w:rsidR="007339E3" w:rsidRPr="00220C74">
        <w:rPr>
          <w:rFonts w:asciiTheme="minorHAnsi" w:hAnsiTheme="minorHAnsi"/>
          <w:color w:val="000000" w:themeColor="text1"/>
          <w:sz w:val="22"/>
          <w:szCs w:val="22"/>
        </w:rPr>
        <w:t xml:space="preserve"> niż wymagany w  Rozdziale IV. Pkt.1.3.1. </w:t>
      </w:r>
      <w:r w:rsidRPr="00220C74">
        <w:rPr>
          <w:rFonts w:asciiTheme="minorHAnsi" w:hAnsiTheme="minorHAnsi"/>
          <w:color w:val="000000" w:themeColor="text1"/>
          <w:sz w:val="22"/>
          <w:szCs w:val="22"/>
        </w:rPr>
        <w:t xml:space="preserve">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C275C" w:rsidRPr="00220C74" w:rsidTr="00975D94">
        <w:trPr>
          <w:trHeight w:val="1359"/>
          <w:jc w:val="center"/>
        </w:trPr>
        <w:tc>
          <w:tcPr>
            <w:tcW w:w="490" w:type="dxa"/>
            <w:vAlign w:val="center"/>
          </w:tcPr>
          <w:p w:rsidR="00E54ACB" w:rsidRPr="00220C74" w:rsidRDefault="00E54ACB" w:rsidP="00975D94">
            <w:pPr>
              <w:autoSpaceDE w:val="0"/>
              <w:autoSpaceDN w:val="0"/>
              <w:adjustRightInd w:val="0"/>
              <w:spacing w:line="360" w:lineRule="auto"/>
              <w:jc w:val="center"/>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Lp.</w:t>
            </w:r>
          </w:p>
        </w:tc>
        <w:tc>
          <w:tcPr>
            <w:tcW w:w="1505" w:type="dxa"/>
            <w:vAlign w:val="center"/>
          </w:tcPr>
          <w:p w:rsidR="00E54ACB" w:rsidRPr="00220C74"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Nazwa Wykonawcy, lub podmiotu, na którego zasobach polega Wykonawca</w:t>
            </w:r>
          </w:p>
        </w:tc>
        <w:tc>
          <w:tcPr>
            <w:tcW w:w="2287" w:type="dxa"/>
            <w:vAlign w:val="center"/>
          </w:tcPr>
          <w:p w:rsidR="00E54ACB" w:rsidRPr="00220C74"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Nazwa i adres Zamawiającego/odbiorcy, na rzecz, którego realizowano zamówienie</w:t>
            </w:r>
          </w:p>
          <w:p w:rsidR="00E54ACB" w:rsidRPr="00220C74" w:rsidRDefault="00E54ACB" w:rsidP="00975D94">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rsidR="00E54ACB" w:rsidRPr="00220C74"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Opis przedmiotu zamówienia* (zakres/rodzaj  zamówienia)</w:t>
            </w:r>
          </w:p>
        </w:tc>
        <w:tc>
          <w:tcPr>
            <w:tcW w:w="1765" w:type="dxa"/>
            <w:vAlign w:val="center"/>
          </w:tcPr>
          <w:p w:rsidR="00E54ACB" w:rsidRPr="00220C74"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Wartość zamówienia netto w PLN</w:t>
            </w:r>
          </w:p>
        </w:tc>
        <w:tc>
          <w:tcPr>
            <w:tcW w:w="1715" w:type="dxa"/>
            <w:vAlign w:val="center"/>
          </w:tcPr>
          <w:p w:rsidR="00E54ACB" w:rsidRPr="00220C74"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Data wykonania</w:t>
            </w:r>
          </w:p>
          <w:p w:rsidR="00E54ACB" w:rsidRPr="00220C74"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(od dd/mm/rrrr</w:t>
            </w:r>
            <w:r w:rsidRPr="00220C74">
              <w:rPr>
                <w:rFonts w:asciiTheme="minorHAnsi" w:hAnsiTheme="minorHAnsi" w:cs="Calibri"/>
                <w:color w:val="000000" w:themeColor="text1"/>
                <w:sz w:val="22"/>
                <w:szCs w:val="22"/>
              </w:rPr>
              <w:br/>
              <w:t>do dd/mm/rrrr)</w:t>
            </w:r>
          </w:p>
        </w:tc>
      </w:tr>
      <w:tr w:rsidR="003C275C" w:rsidRPr="00220C74" w:rsidTr="00975D94">
        <w:trPr>
          <w:trHeight w:hRule="exact" w:val="408"/>
          <w:jc w:val="center"/>
        </w:trPr>
        <w:tc>
          <w:tcPr>
            <w:tcW w:w="490" w:type="dxa"/>
          </w:tcPr>
          <w:p w:rsidR="00E54ACB" w:rsidRPr="00220C74"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1.</w:t>
            </w:r>
          </w:p>
          <w:p w:rsidR="00E54ACB" w:rsidRPr="00220C74" w:rsidRDefault="00E54ACB" w:rsidP="00975D94">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3C275C" w:rsidRPr="00220C74" w:rsidTr="00975D94">
        <w:trPr>
          <w:trHeight w:hRule="exact" w:val="408"/>
          <w:jc w:val="center"/>
        </w:trPr>
        <w:tc>
          <w:tcPr>
            <w:tcW w:w="490" w:type="dxa"/>
          </w:tcPr>
          <w:p w:rsidR="00E54ACB" w:rsidRPr="00220C74"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2.</w:t>
            </w:r>
          </w:p>
        </w:tc>
        <w:tc>
          <w:tcPr>
            <w:tcW w:w="150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3C275C" w:rsidRPr="00220C74" w:rsidTr="00975D94">
        <w:trPr>
          <w:trHeight w:hRule="exact" w:val="408"/>
          <w:jc w:val="center"/>
        </w:trPr>
        <w:tc>
          <w:tcPr>
            <w:tcW w:w="490" w:type="dxa"/>
          </w:tcPr>
          <w:p w:rsidR="00E54ACB" w:rsidRPr="00220C74"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3</w:t>
            </w:r>
          </w:p>
        </w:tc>
        <w:tc>
          <w:tcPr>
            <w:tcW w:w="150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3C275C" w:rsidRPr="00220C74" w:rsidTr="00975D94">
        <w:trPr>
          <w:trHeight w:hRule="exact" w:val="408"/>
          <w:jc w:val="center"/>
        </w:trPr>
        <w:tc>
          <w:tcPr>
            <w:tcW w:w="490" w:type="dxa"/>
          </w:tcPr>
          <w:p w:rsidR="00E54ACB" w:rsidRPr="00220C74"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4</w:t>
            </w:r>
          </w:p>
        </w:tc>
        <w:tc>
          <w:tcPr>
            <w:tcW w:w="150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220C74" w:rsidTr="00975D94">
        <w:trPr>
          <w:trHeight w:hRule="exact" w:val="408"/>
          <w:jc w:val="center"/>
        </w:trPr>
        <w:tc>
          <w:tcPr>
            <w:tcW w:w="490" w:type="dxa"/>
          </w:tcPr>
          <w:p w:rsidR="00E54ACB" w:rsidRPr="00220C74"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5</w:t>
            </w:r>
          </w:p>
        </w:tc>
        <w:tc>
          <w:tcPr>
            <w:tcW w:w="150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220C74" w:rsidRDefault="00E54ACB" w:rsidP="00975D94">
            <w:pPr>
              <w:autoSpaceDE w:val="0"/>
              <w:autoSpaceDN w:val="0"/>
              <w:adjustRightInd w:val="0"/>
              <w:spacing w:line="360" w:lineRule="auto"/>
              <w:rPr>
                <w:rFonts w:asciiTheme="minorHAnsi" w:hAnsiTheme="minorHAnsi"/>
                <w:color w:val="000000" w:themeColor="text1"/>
                <w:sz w:val="22"/>
                <w:szCs w:val="22"/>
              </w:rPr>
            </w:pPr>
          </w:p>
        </w:tc>
      </w:tr>
    </w:tbl>
    <w:p w:rsidR="00E54ACB" w:rsidRPr="00220C74" w:rsidRDefault="00E54ACB" w:rsidP="00E54ACB">
      <w:pPr>
        <w:autoSpaceDE w:val="0"/>
        <w:autoSpaceDN w:val="0"/>
        <w:adjustRightInd w:val="0"/>
        <w:spacing w:line="360" w:lineRule="auto"/>
        <w:jc w:val="both"/>
        <w:rPr>
          <w:rFonts w:asciiTheme="minorHAnsi" w:hAnsiTheme="minorHAnsi"/>
          <w:color w:val="000000" w:themeColor="text1"/>
          <w:sz w:val="22"/>
          <w:szCs w:val="22"/>
        </w:rPr>
      </w:pPr>
    </w:p>
    <w:p w:rsidR="00E54ACB" w:rsidRPr="00220C74" w:rsidRDefault="00E54ACB" w:rsidP="00E54ACB">
      <w:pPr>
        <w:autoSpaceDE w:val="0"/>
        <w:autoSpaceDN w:val="0"/>
        <w:adjustRightInd w:val="0"/>
        <w:spacing w:line="360" w:lineRule="auto"/>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 zestawienia dołączamy</w:t>
      </w:r>
      <w:r w:rsidRPr="00220C74">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b/>
          <w:color w:val="000000" w:themeColor="text1"/>
          <w:sz w:val="22"/>
          <w:szCs w:val="22"/>
        </w:rPr>
        <w:t>___________________________________</w:t>
      </w:r>
    </w:p>
    <w:p w:rsidR="00E54ACB" w:rsidRPr="00220C74" w:rsidRDefault="00E54ACB" w:rsidP="00E54ACB">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br w:type="page"/>
      </w:r>
      <w:r w:rsidRPr="00220C74">
        <w:rPr>
          <w:rFonts w:asciiTheme="minorHAnsi" w:hAnsiTheme="minorHAnsi" w:cs="Helvetica"/>
          <w:b/>
          <w:color w:val="000000" w:themeColor="text1"/>
          <w:sz w:val="22"/>
          <w:szCs w:val="22"/>
        </w:rPr>
        <w:lastRenderedPageBreak/>
        <w:t>Załącznik nr 6 do Formularza Oferty</w:t>
      </w:r>
    </w:p>
    <w:p w:rsidR="00E54ACB" w:rsidRPr="00220C74" w:rsidRDefault="00E54ACB" w:rsidP="00E54ACB">
      <w:pPr>
        <w:pStyle w:val="Nagwek2"/>
        <w:tabs>
          <w:tab w:val="left" w:pos="709"/>
        </w:tabs>
        <w:ind w:left="567" w:hanging="567"/>
        <w:rPr>
          <w:rFonts w:asciiTheme="minorHAnsi" w:hAnsiTheme="minorHAnsi" w:cs="Times New Roman"/>
          <w:b/>
          <w:bCs/>
          <w:color w:val="000000" w:themeColor="text1"/>
          <w:sz w:val="22"/>
          <w:szCs w:val="22"/>
        </w:rPr>
      </w:pPr>
    </w:p>
    <w:p w:rsidR="00E54ACB" w:rsidRPr="00220C74"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220C74">
        <w:rPr>
          <w:rFonts w:asciiTheme="minorHAnsi" w:hAnsiTheme="minorHAnsi"/>
          <w:b/>
          <w:snapToGrid w:val="0"/>
          <w:color w:val="000000" w:themeColor="text1"/>
          <w:sz w:val="22"/>
          <w:szCs w:val="22"/>
        </w:rPr>
        <w:t>OŚWIADCZENIE WYKONAWCY</w:t>
      </w:r>
    </w:p>
    <w:p w:rsidR="00E54ACB" w:rsidRPr="00220C74" w:rsidRDefault="00E54ACB" w:rsidP="00E54ACB">
      <w:pPr>
        <w:jc w:val="center"/>
        <w:rPr>
          <w:rFonts w:asciiTheme="minorHAnsi" w:hAnsiTheme="minorHAnsi"/>
          <w:b/>
          <w:snapToGrid w:val="0"/>
          <w:color w:val="000000" w:themeColor="text1"/>
          <w:sz w:val="22"/>
          <w:szCs w:val="22"/>
        </w:rPr>
      </w:pPr>
      <w:r w:rsidRPr="00220C74">
        <w:rPr>
          <w:rFonts w:asciiTheme="minorHAnsi" w:hAnsiTheme="minorHAnsi"/>
          <w:b/>
          <w:snapToGrid w:val="0"/>
          <w:color w:val="000000" w:themeColor="text1"/>
          <w:sz w:val="22"/>
          <w:szCs w:val="22"/>
        </w:rPr>
        <w:t>Oświadczam(y), że</w:t>
      </w:r>
    </w:p>
    <w:p w:rsidR="00E54ACB" w:rsidRPr="00220C74" w:rsidRDefault="00E54ACB" w:rsidP="00E54ACB">
      <w:pPr>
        <w:rPr>
          <w:rFonts w:asciiTheme="minorHAnsi" w:hAnsiTheme="minorHAnsi"/>
          <w:color w:val="000000" w:themeColor="text1"/>
          <w:sz w:val="22"/>
          <w:szCs w:val="22"/>
        </w:rPr>
      </w:pPr>
    </w:p>
    <w:p w:rsidR="00E54ACB" w:rsidRPr="00220C74" w:rsidRDefault="00E54ACB" w:rsidP="00E54ACB">
      <w:pPr>
        <w:spacing w:after="120" w:line="360" w:lineRule="auto"/>
        <w:jc w:val="both"/>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rsidR="00E54ACB" w:rsidRPr="00220C74" w:rsidRDefault="00E54ACB" w:rsidP="00E54ACB">
      <w:pPr>
        <w:spacing w:line="360" w:lineRule="auto"/>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nr sygn. </w:t>
      </w:r>
    </w:p>
    <w:p w:rsidR="00E54ACB" w:rsidRPr="00220C74" w:rsidRDefault="00E54ACB" w:rsidP="00E54ACB">
      <w:pPr>
        <w:pStyle w:val="Akapitzlist"/>
        <w:tabs>
          <w:tab w:val="left" w:pos="0"/>
        </w:tabs>
        <w:spacing w:before="120" w:after="0"/>
        <w:ind w:left="0"/>
        <w:jc w:val="center"/>
        <w:rPr>
          <w:rFonts w:asciiTheme="minorHAnsi" w:hAnsiTheme="minorHAnsi"/>
          <w:b/>
          <w:color w:val="000000" w:themeColor="text1"/>
        </w:rPr>
      </w:pPr>
      <w:r w:rsidRPr="00220C74">
        <w:rPr>
          <w:rFonts w:asciiTheme="minorHAnsi" w:hAnsiTheme="minorHAnsi"/>
          <w:bCs/>
          <w:color w:val="000000" w:themeColor="text1"/>
        </w:rPr>
        <w:t xml:space="preserve"> „_____________________________________________”</w:t>
      </w:r>
    </w:p>
    <w:p w:rsidR="00E54ACB" w:rsidRPr="00220C74" w:rsidRDefault="00E54ACB" w:rsidP="00E54ACB">
      <w:pPr>
        <w:spacing w:before="120" w:line="360" w:lineRule="auto"/>
        <w:jc w:val="both"/>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rsidR="00E54ACB" w:rsidRPr="00220C74" w:rsidRDefault="00E54ACB" w:rsidP="00E54ACB">
      <w:pPr>
        <w:spacing w:line="360" w:lineRule="auto"/>
        <w:ind w:firstLine="720"/>
        <w:jc w:val="both"/>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p>
    <w:p w:rsidR="00E54ACB" w:rsidRPr="00220C74" w:rsidRDefault="00E54ACB" w:rsidP="00E54ACB">
      <w:pPr>
        <w:spacing w:line="360" w:lineRule="auto"/>
        <w:ind w:firstLine="720"/>
        <w:jc w:val="both"/>
        <w:rPr>
          <w:rFonts w:asciiTheme="minorHAnsi" w:hAnsiTheme="minorHAnsi" w:cs="Arial"/>
          <w:color w:val="000000" w:themeColor="text1"/>
          <w:sz w:val="22"/>
          <w:szCs w:val="22"/>
        </w:rPr>
      </w:pPr>
      <w:r w:rsidRPr="00220C74">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220C74" w:rsidRDefault="00E54ACB" w:rsidP="00E54ACB">
      <w:pPr>
        <w:spacing w:after="60" w:line="360" w:lineRule="auto"/>
        <w:rPr>
          <w:rFonts w:asciiTheme="minorHAnsi" w:hAnsiTheme="minorHAnsi"/>
          <w:snapToGrid w:val="0"/>
          <w:color w:val="000000" w:themeColor="text1"/>
          <w:sz w:val="22"/>
          <w:szCs w:val="22"/>
        </w:rPr>
      </w:pPr>
    </w:p>
    <w:p w:rsidR="00E54ACB" w:rsidRPr="00220C74" w:rsidRDefault="00E54ACB" w:rsidP="00E54ACB">
      <w:pPr>
        <w:spacing w:after="60"/>
        <w:rPr>
          <w:rFonts w:asciiTheme="minorHAnsi" w:hAnsiTheme="minorHAnsi"/>
          <w:snapToGrid w:val="0"/>
          <w:color w:val="000000" w:themeColor="text1"/>
          <w:sz w:val="22"/>
          <w:szCs w:val="22"/>
        </w:rPr>
      </w:pPr>
    </w:p>
    <w:p w:rsidR="00E54ACB" w:rsidRPr="00220C74" w:rsidRDefault="00E54ACB" w:rsidP="00E54ACB">
      <w:pPr>
        <w:autoSpaceDE w:val="0"/>
        <w:autoSpaceDN w:val="0"/>
        <w:adjustRightInd w:val="0"/>
        <w:spacing w:line="360" w:lineRule="auto"/>
        <w:rPr>
          <w:rFonts w:asciiTheme="minorHAnsi" w:hAnsiTheme="minorHAnsi"/>
          <w:color w:val="000000" w:themeColor="text1"/>
          <w:sz w:val="22"/>
          <w:szCs w:val="22"/>
          <w:highlight w:val="yellow"/>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b/>
          <w:color w:val="000000" w:themeColor="text1"/>
          <w:sz w:val="22"/>
          <w:szCs w:val="22"/>
        </w:rPr>
        <w:t>___________________________________</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br w:type="page"/>
      </w: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lastRenderedPageBreak/>
        <w:t>Załącznik  nr 7 do  Formularza  Oferty  -  dowód  wniesienia  wadium</w:t>
      </w:r>
    </w:p>
    <w:p w:rsidR="00E54ACB" w:rsidRPr="00220C74" w:rsidRDefault="00E54ACB" w:rsidP="00E54ACB">
      <w:pPr>
        <w:jc w:val="right"/>
        <w:rPr>
          <w:rFonts w:asciiTheme="minorHAnsi" w:hAnsiTheme="minorHAnsi" w:cs="Helvetica"/>
          <w:b/>
          <w:color w:val="000000" w:themeColor="text1"/>
          <w:sz w:val="22"/>
          <w:szCs w:val="22"/>
        </w:rPr>
      </w:pPr>
    </w:p>
    <w:p w:rsidR="007339E3" w:rsidRPr="00220C74" w:rsidRDefault="007339E3">
      <w:pP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br w:type="page"/>
      </w: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lastRenderedPageBreak/>
        <w:t>Załącznik nr 8 do Formularza Oferty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center"/>
        <w:rPr>
          <w:rFonts w:asciiTheme="minorHAnsi" w:hAnsiTheme="minorHAnsi"/>
          <w:b/>
          <w:color w:val="000000" w:themeColor="text1"/>
          <w:sz w:val="22"/>
          <w:szCs w:val="22"/>
        </w:rPr>
      </w:pPr>
      <w:r w:rsidRPr="00220C74">
        <w:rPr>
          <w:rFonts w:asciiTheme="minorHAnsi" w:hAnsiTheme="minorHAnsi"/>
          <w:b/>
          <w:color w:val="000000" w:themeColor="text1"/>
          <w:sz w:val="22"/>
          <w:szCs w:val="22"/>
        </w:rPr>
        <w:t>OŚWIADCZENIE O POSIADANYM RACHUNKU BANKOWYM</w:t>
      </w:r>
    </w:p>
    <w:p w:rsidR="00E54ACB" w:rsidRPr="00220C74" w:rsidRDefault="00E54ACB" w:rsidP="00E54ACB">
      <w:pPr>
        <w:jc w:val="right"/>
        <w:rPr>
          <w:rFonts w:asciiTheme="minorHAnsi" w:hAnsiTheme="minorHAnsi"/>
          <w:color w:val="000000" w:themeColor="text1"/>
          <w:sz w:val="22"/>
          <w:szCs w:val="22"/>
        </w:rPr>
      </w:pPr>
    </w:p>
    <w:p w:rsidR="00E54ACB" w:rsidRPr="00220C74" w:rsidRDefault="00E54ACB" w:rsidP="00E54ACB">
      <w:pPr>
        <w:jc w:val="right"/>
        <w:rPr>
          <w:rFonts w:asciiTheme="minorHAnsi" w:hAnsiTheme="minorHAnsi"/>
          <w:color w:val="000000" w:themeColor="text1"/>
          <w:sz w:val="22"/>
          <w:szCs w:val="22"/>
        </w:rPr>
      </w:pPr>
    </w:p>
    <w:p w:rsidR="00E54ACB" w:rsidRPr="00220C74" w:rsidRDefault="00E54ACB" w:rsidP="00E54ACB">
      <w:pPr>
        <w:jc w:val="right"/>
        <w:rPr>
          <w:rFonts w:asciiTheme="minorHAnsi" w:hAnsiTheme="minorHAnsi"/>
          <w:color w:val="000000" w:themeColor="text1"/>
          <w:sz w:val="22"/>
          <w:szCs w:val="22"/>
        </w:rPr>
      </w:pPr>
    </w:p>
    <w:p w:rsidR="00E54ACB" w:rsidRPr="00220C74" w:rsidRDefault="00E54ACB" w:rsidP="00E54ACB">
      <w:pPr>
        <w:jc w:val="center"/>
        <w:rPr>
          <w:rFonts w:asciiTheme="minorHAnsi" w:hAnsiTheme="minorHAnsi"/>
          <w:b/>
          <w:snapToGrid w:val="0"/>
          <w:color w:val="000000" w:themeColor="text1"/>
          <w:sz w:val="22"/>
          <w:szCs w:val="22"/>
        </w:rPr>
      </w:pPr>
      <w:r w:rsidRPr="00220C74">
        <w:rPr>
          <w:rFonts w:asciiTheme="minorHAnsi" w:hAnsiTheme="minorHAnsi"/>
          <w:b/>
          <w:snapToGrid w:val="0"/>
          <w:color w:val="000000" w:themeColor="text1"/>
          <w:sz w:val="22"/>
          <w:szCs w:val="22"/>
        </w:rPr>
        <w:t>Oświadczam(y), że</w:t>
      </w:r>
    </w:p>
    <w:p w:rsidR="00E54ACB" w:rsidRPr="00220C74"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składając ofertę w postępowaniu: </w:t>
      </w:r>
    </w:p>
    <w:p w:rsidR="00E54ACB" w:rsidRPr="00220C74" w:rsidRDefault="00E54ACB" w:rsidP="00E54ACB">
      <w:pPr>
        <w:spacing w:line="360" w:lineRule="auto"/>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nr sygn. </w:t>
      </w:r>
    </w:p>
    <w:p w:rsidR="00E54ACB" w:rsidRPr="00220C74" w:rsidRDefault="00E54ACB" w:rsidP="00E54ACB">
      <w:pPr>
        <w:pStyle w:val="Akapitzlist"/>
        <w:tabs>
          <w:tab w:val="left" w:pos="0"/>
        </w:tabs>
        <w:spacing w:after="0"/>
        <w:ind w:left="0"/>
        <w:jc w:val="center"/>
        <w:rPr>
          <w:rFonts w:asciiTheme="minorHAnsi" w:hAnsiTheme="minorHAnsi"/>
          <w:b/>
          <w:color w:val="000000" w:themeColor="text1"/>
        </w:rPr>
      </w:pPr>
      <w:r w:rsidRPr="00220C74">
        <w:rPr>
          <w:rFonts w:asciiTheme="minorHAnsi" w:hAnsiTheme="minorHAnsi"/>
          <w:bCs/>
          <w:color w:val="000000" w:themeColor="text1"/>
        </w:rPr>
        <w:t xml:space="preserve"> „_____________________________________________”</w:t>
      </w:r>
    </w:p>
    <w:p w:rsidR="00E54ACB" w:rsidRPr="00220C74" w:rsidRDefault="00E54ACB" w:rsidP="00E54ACB">
      <w:pPr>
        <w:jc w:val="center"/>
        <w:rPr>
          <w:rFonts w:asciiTheme="minorHAnsi" w:hAnsiTheme="minorHAnsi"/>
          <w:b/>
          <w:snapToGrid w:val="0"/>
          <w:color w:val="000000" w:themeColor="text1"/>
          <w:sz w:val="22"/>
          <w:szCs w:val="22"/>
        </w:rPr>
      </w:pPr>
    </w:p>
    <w:p w:rsidR="00E54ACB" w:rsidRPr="00220C74" w:rsidRDefault="00E54ACB" w:rsidP="00E54ACB">
      <w:pPr>
        <w:rPr>
          <w:rFonts w:asciiTheme="minorHAnsi" w:hAnsiTheme="minorHAnsi"/>
          <w:color w:val="000000" w:themeColor="text1"/>
          <w:sz w:val="22"/>
          <w:szCs w:val="22"/>
        </w:rPr>
      </w:pPr>
    </w:p>
    <w:p w:rsidR="00E54ACB" w:rsidRPr="00220C74" w:rsidRDefault="00E54ACB" w:rsidP="00E54ACB">
      <w:pPr>
        <w:pStyle w:val="Akapitzlist"/>
        <w:spacing w:before="120" w:after="120"/>
        <w:ind w:left="0"/>
        <w:contextualSpacing w:val="0"/>
        <w:jc w:val="both"/>
        <w:rPr>
          <w:rFonts w:asciiTheme="minorHAnsi" w:hAnsiTheme="minorHAnsi" w:cstheme="minorHAnsi"/>
          <w:color w:val="000000" w:themeColor="text1"/>
        </w:rPr>
      </w:pPr>
      <w:r w:rsidRPr="00220C74">
        <w:rPr>
          <w:rFonts w:asciiTheme="minorHAnsi" w:hAnsiTheme="minorHAnsi"/>
          <w:color w:val="000000" w:themeColor="text1"/>
        </w:rPr>
        <w:t>posiadam(y) rachunek bankowy</w:t>
      </w:r>
      <w:r w:rsidRPr="00220C74">
        <w:rPr>
          <w:rFonts w:asciiTheme="minorHAnsi" w:hAnsiTheme="minorHAnsi" w:cstheme="minorHAnsi"/>
          <w:bCs/>
          <w:color w:val="000000" w:themeColor="text1"/>
        </w:rPr>
        <w:t xml:space="preserve"> jaki wskazany zostanie na wystawionych fakturach VAT oraz formularzu oferty</w:t>
      </w:r>
    </w:p>
    <w:p w:rsidR="00E54ACB" w:rsidRPr="00220C74" w:rsidRDefault="00E54ACB" w:rsidP="00E54ACB">
      <w:pPr>
        <w:spacing w:line="360" w:lineRule="auto"/>
        <w:rPr>
          <w:rFonts w:asciiTheme="minorHAnsi" w:hAnsiTheme="minorHAnsi"/>
          <w:color w:val="000000" w:themeColor="text1"/>
          <w:sz w:val="22"/>
          <w:szCs w:val="22"/>
        </w:rPr>
      </w:pPr>
      <w:r w:rsidRPr="00220C74">
        <w:rPr>
          <w:rFonts w:asciiTheme="minorHAnsi" w:hAnsiTheme="minorHAnsi"/>
          <w:color w:val="000000" w:themeColor="text1"/>
          <w:sz w:val="22"/>
          <w:szCs w:val="22"/>
        </w:rPr>
        <w:t>w Banku …………………………………  o nr:………………………………………………………………………………….……….</w:t>
      </w:r>
    </w:p>
    <w:p w:rsidR="00E54ACB" w:rsidRPr="00220C74" w:rsidRDefault="00E54ACB" w:rsidP="00E54ACB">
      <w:pPr>
        <w:spacing w:line="360" w:lineRule="auto"/>
        <w:jc w:val="center"/>
        <w:rPr>
          <w:rFonts w:asciiTheme="minorHAnsi" w:hAnsiTheme="minorHAnsi"/>
          <w:color w:val="000000" w:themeColor="text1"/>
          <w:sz w:val="22"/>
          <w:szCs w:val="22"/>
        </w:rPr>
      </w:pPr>
    </w:p>
    <w:p w:rsidR="00E54ACB" w:rsidRPr="00220C74" w:rsidRDefault="00E54ACB" w:rsidP="00E54ACB">
      <w:pPr>
        <w:jc w:val="right"/>
        <w:rPr>
          <w:rFonts w:asciiTheme="minorHAnsi" w:hAnsiTheme="minorHAnsi"/>
          <w:color w:val="000000" w:themeColor="text1"/>
          <w:sz w:val="22"/>
          <w:szCs w:val="22"/>
        </w:rPr>
      </w:pP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220C74" w:rsidRDefault="00E54ACB" w:rsidP="00E54ACB">
      <w:pPr>
        <w:jc w:val="both"/>
        <w:rPr>
          <w:rFonts w:asciiTheme="minorHAnsi" w:hAnsiTheme="minorHAnsi"/>
          <w:color w:val="000000" w:themeColor="text1"/>
          <w:sz w:val="22"/>
          <w:szCs w:val="22"/>
        </w:rPr>
      </w:pPr>
    </w:p>
    <w:p w:rsidR="00E54ACB" w:rsidRPr="00220C74" w:rsidRDefault="00E54ACB" w:rsidP="00E54ACB">
      <w:pPr>
        <w:jc w:val="both"/>
        <w:rPr>
          <w:rFonts w:asciiTheme="minorHAnsi" w:hAnsiTheme="minorHAnsi"/>
          <w:color w:val="000000" w:themeColor="text1"/>
          <w:sz w:val="22"/>
          <w:szCs w:val="22"/>
        </w:rPr>
      </w:pPr>
    </w:p>
    <w:p w:rsidR="00E54ACB" w:rsidRPr="00220C74" w:rsidRDefault="00E54ACB" w:rsidP="00E54ACB">
      <w:pPr>
        <w:jc w:val="right"/>
        <w:rPr>
          <w:rFonts w:asciiTheme="minorHAnsi" w:hAnsiTheme="minorHAnsi"/>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b/>
          <w:color w:val="000000" w:themeColor="text1"/>
          <w:sz w:val="22"/>
          <w:szCs w:val="22"/>
        </w:rPr>
        <w:t>___________________________________</w:t>
      </w:r>
    </w:p>
    <w:p w:rsidR="00E54ACB" w:rsidRPr="00220C74" w:rsidRDefault="00E54ACB" w:rsidP="00E54ACB">
      <w:pP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br w:type="page"/>
      </w: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lastRenderedPageBreak/>
        <w:t>Załącznik nr 9 do Formularza Oferty</w:t>
      </w:r>
    </w:p>
    <w:p w:rsidR="00E54ACB" w:rsidRPr="00220C74" w:rsidRDefault="00E54ACB" w:rsidP="00E54ACB">
      <w:pPr>
        <w:jc w:val="right"/>
        <w:rPr>
          <w:rFonts w:asciiTheme="minorHAnsi" w:hAnsiTheme="minorHAnsi" w:cstheme="minorHAnsi"/>
          <w:b/>
          <w:color w:val="000000" w:themeColor="text1"/>
          <w:sz w:val="22"/>
          <w:szCs w:val="22"/>
        </w:rPr>
      </w:pPr>
    </w:p>
    <w:p w:rsidR="00E54ACB" w:rsidRPr="00220C74" w:rsidRDefault="00E54ACB" w:rsidP="00E54ACB">
      <w:pPr>
        <w:ind w:left="2835" w:hanging="2693"/>
        <w:rPr>
          <w:rFonts w:asciiTheme="minorHAnsi" w:hAnsiTheme="minorHAnsi" w:cstheme="minorHAnsi"/>
          <w:color w:val="000000" w:themeColor="text1"/>
          <w:sz w:val="22"/>
          <w:szCs w:val="22"/>
        </w:rPr>
      </w:pPr>
    </w:p>
    <w:p w:rsidR="00E54ACB" w:rsidRPr="00220C74"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220C74"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220C74" w:rsidRDefault="00E54ACB" w:rsidP="00E54ACB">
      <w:pPr>
        <w:pStyle w:val="Tekstprzypisudolnego"/>
        <w:spacing w:line="240" w:lineRule="auto"/>
        <w:jc w:val="center"/>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E54ACB" w:rsidRPr="00220C74"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220C74"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220C74" w:rsidRDefault="00E54ACB" w:rsidP="00E54ACB">
      <w:pPr>
        <w:pStyle w:val="Tekstprzypisudolnego"/>
        <w:spacing w:line="240" w:lineRule="auto"/>
        <w:jc w:val="center"/>
        <w:rPr>
          <w:rFonts w:asciiTheme="minorHAnsi" w:hAnsiTheme="minorHAnsi" w:cstheme="minorHAnsi"/>
          <w:color w:val="000000" w:themeColor="text1"/>
          <w:sz w:val="22"/>
          <w:szCs w:val="22"/>
        </w:rPr>
      </w:pPr>
      <w:r w:rsidRPr="00220C74">
        <w:rPr>
          <w:rFonts w:asciiTheme="minorHAnsi" w:hAnsiTheme="minorHAnsi" w:cstheme="minorHAnsi"/>
          <w:i/>
          <w:color w:val="000000" w:themeColor="text1"/>
          <w:sz w:val="22"/>
          <w:szCs w:val="22"/>
          <w:u w:val="single"/>
        </w:rPr>
        <w:t xml:space="preserve"> </w:t>
      </w:r>
    </w:p>
    <w:p w:rsidR="00E54ACB" w:rsidRPr="00220C74" w:rsidRDefault="00E54ACB" w:rsidP="00E54ACB">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220C74">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220C74" w:rsidRDefault="00E54ACB" w:rsidP="00E54ACB">
      <w:pPr>
        <w:pStyle w:val="NormalnyWeb"/>
        <w:jc w:val="both"/>
        <w:rPr>
          <w:rFonts w:asciiTheme="minorHAnsi" w:hAnsiTheme="minorHAnsi" w:cstheme="minorHAnsi"/>
          <w:b/>
          <w:color w:val="000000" w:themeColor="text1"/>
          <w:sz w:val="22"/>
          <w:szCs w:val="22"/>
        </w:rPr>
      </w:pPr>
    </w:p>
    <w:p w:rsidR="00E54ACB" w:rsidRPr="00220C74" w:rsidRDefault="00E54ACB" w:rsidP="00E54ACB">
      <w:pPr>
        <w:pStyle w:val="NormalnyWeb"/>
        <w:jc w:val="both"/>
        <w:rPr>
          <w:rFonts w:asciiTheme="minorHAnsi" w:hAnsiTheme="minorHAnsi" w:cstheme="minorHAnsi"/>
          <w:b/>
          <w:color w:val="000000" w:themeColor="text1"/>
          <w:sz w:val="22"/>
          <w:szCs w:val="22"/>
        </w:rPr>
      </w:pPr>
    </w:p>
    <w:p w:rsidR="00E54ACB" w:rsidRPr="00220C74" w:rsidRDefault="00E54ACB" w:rsidP="00E54ACB">
      <w:pPr>
        <w:pStyle w:val="NormalnyWeb"/>
        <w:jc w:val="both"/>
        <w:rPr>
          <w:rFonts w:asciiTheme="minorHAnsi" w:hAnsiTheme="minorHAnsi" w:cstheme="minorHAnsi"/>
          <w:b/>
          <w:color w:val="000000" w:themeColor="text1"/>
          <w:sz w:val="22"/>
          <w:szCs w:val="22"/>
        </w:rPr>
      </w:pPr>
    </w:p>
    <w:p w:rsidR="00E54ACB" w:rsidRPr="00220C74" w:rsidRDefault="00E54ACB" w:rsidP="00E54ACB">
      <w:pPr>
        <w:jc w:val="right"/>
        <w:rPr>
          <w:rFonts w:asciiTheme="minorHAnsi" w:hAnsiTheme="minorHAnsi"/>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b/>
          <w:color w:val="000000" w:themeColor="text1"/>
          <w:sz w:val="22"/>
          <w:szCs w:val="22"/>
        </w:rPr>
        <w:t>___________________________________</w:t>
      </w:r>
    </w:p>
    <w:p w:rsidR="00E54ACB" w:rsidRPr="00220C74" w:rsidRDefault="00E54ACB" w:rsidP="00E54ACB">
      <w:pPr>
        <w:pStyle w:val="NormalnyWeb"/>
        <w:jc w:val="both"/>
        <w:rPr>
          <w:rFonts w:asciiTheme="minorHAnsi" w:hAnsiTheme="minorHAnsi" w:cstheme="minorHAnsi"/>
          <w:b/>
          <w:color w:val="000000" w:themeColor="text1"/>
          <w:sz w:val="22"/>
          <w:szCs w:val="22"/>
        </w:rPr>
      </w:pPr>
    </w:p>
    <w:p w:rsidR="00E54ACB" w:rsidRPr="00220C74" w:rsidRDefault="00E54ACB" w:rsidP="00E54ACB">
      <w:pPr>
        <w:pStyle w:val="NormalnyWeb"/>
        <w:jc w:val="both"/>
        <w:rPr>
          <w:rFonts w:asciiTheme="minorHAnsi" w:hAnsiTheme="minorHAnsi" w:cstheme="minorHAnsi"/>
          <w:b/>
          <w:color w:val="000000" w:themeColor="text1"/>
          <w:sz w:val="22"/>
          <w:szCs w:val="22"/>
        </w:rPr>
      </w:pPr>
    </w:p>
    <w:p w:rsidR="00E54ACB" w:rsidRPr="00220C74" w:rsidRDefault="00E54ACB" w:rsidP="00E54ACB">
      <w:pPr>
        <w:rPr>
          <w:rFonts w:asciiTheme="minorHAnsi" w:hAnsiTheme="minorHAnsi" w:cstheme="minorHAnsi"/>
          <w:color w:val="000000" w:themeColor="text1"/>
          <w:sz w:val="22"/>
          <w:szCs w:val="22"/>
        </w:rPr>
      </w:pPr>
    </w:p>
    <w:p w:rsidR="00E54ACB" w:rsidRPr="00220C74" w:rsidRDefault="00E54ACB" w:rsidP="00E54ACB">
      <w:pPr>
        <w:rPr>
          <w:rFonts w:asciiTheme="minorHAnsi" w:hAnsiTheme="minorHAnsi" w:cstheme="minorHAnsi"/>
          <w:color w:val="000000" w:themeColor="text1"/>
          <w:sz w:val="22"/>
          <w:szCs w:val="22"/>
        </w:rPr>
      </w:pPr>
    </w:p>
    <w:p w:rsidR="00E54ACB" w:rsidRPr="00220C74" w:rsidRDefault="00E54ACB" w:rsidP="00E54ACB">
      <w:pPr>
        <w:rPr>
          <w:rFonts w:asciiTheme="minorHAnsi" w:hAnsiTheme="minorHAnsi" w:cstheme="minorHAnsi"/>
          <w:color w:val="000000" w:themeColor="text1"/>
          <w:sz w:val="22"/>
          <w:szCs w:val="22"/>
        </w:rPr>
      </w:pPr>
    </w:p>
    <w:p w:rsidR="00E54ACB" w:rsidRPr="00220C74" w:rsidRDefault="00E54ACB" w:rsidP="00E54ACB">
      <w:pPr>
        <w:rPr>
          <w:rFonts w:asciiTheme="minorHAnsi" w:hAnsiTheme="minorHAnsi" w:cstheme="minorHAnsi"/>
          <w:color w:val="000000" w:themeColor="text1"/>
          <w:sz w:val="22"/>
          <w:szCs w:val="22"/>
        </w:rPr>
      </w:pPr>
    </w:p>
    <w:p w:rsidR="00E54ACB" w:rsidRPr="00220C74" w:rsidRDefault="00E54ACB" w:rsidP="00E54ACB">
      <w:pPr>
        <w:pStyle w:val="NormalnyWeb"/>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______________________________</w:t>
      </w:r>
    </w:p>
    <w:p w:rsidR="00E54ACB" w:rsidRPr="00220C74" w:rsidRDefault="00E54ACB" w:rsidP="00E54ACB">
      <w:pPr>
        <w:pStyle w:val="NormalnyWeb"/>
        <w:ind w:left="142" w:hanging="142"/>
        <w:jc w:val="both"/>
        <w:rPr>
          <w:rFonts w:asciiTheme="minorHAnsi" w:hAnsiTheme="minorHAnsi" w:cstheme="minorHAnsi"/>
          <w:color w:val="000000" w:themeColor="text1"/>
          <w:sz w:val="22"/>
          <w:szCs w:val="22"/>
        </w:rPr>
      </w:pPr>
    </w:p>
    <w:p w:rsidR="00E54ACB" w:rsidRPr="00220C74" w:rsidRDefault="00E54ACB" w:rsidP="00E54ACB">
      <w:pPr>
        <w:pStyle w:val="Tekstprzypisudolnego"/>
        <w:spacing w:line="240" w:lineRule="auto"/>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vertAlign w:val="superscript"/>
        </w:rPr>
        <w:t xml:space="preserve">1) </w:t>
      </w:r>
      <w:r w:rsidRPr="00220C74">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220C74">
        <w:rPr>
          <w:rFonts w:asciiTheme="minorHAnsi" w:hAnsiTheme="minorHAnsi" w:cstheme="minorHAnsi"/>
          <w:color w:val="000000" w:themeColor="text1"/>
          <w:sz w:val="22"/>
          <w:szCs w:val="22"/>
        </w:rPr>
        <w:br/>
        <w:t xml:space="preserve">z 04.05.2016, str. 1). </w:t>
      </w:r>
    </w:p>
    <w:p w:rsidR="00E54ACB" w:rsidRPr="00220C74" w:rsidRDefault="00E54ACB" w:rsidP="00E54ACB">
      <w:pPr>
        <w:pStyle w:val="Tekstprzypisudolnego"/>
        <w:spacing w:line="240" w:lineRule="auto"/>
        <w:rPr>
          <w:rFonts w:asciiTheme="minorHAnsi" w:hAnsiTheme="minorHAnsi" w:cstheme="minorHAnsi"/>
          <w:color w:val="000000" w:themeColor="text1"/>
          <w:sz w:val="22"/>
          <w:szCs w:val="22"/>
        </w:rPr>
      </w:pPr>
    </w:p>
    <w:p w:rsidR="00E54ACB" w:rsidRPr="00220C74" w:rsidRDefault="00E54ACB" w:rsidP="00E54ACB">
      <w:pPr>
        <w:pStyle w:val="NormalnyWeb"/>
        <w:ind w:left="142" w:hanging="142"/>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220C74" w:rsidRDefault="00E54ACB" w:rsidP="00E54ACB">
      <w:pPr>
        <w:ind w:left="2835" w:hanging="2693"/>
        <w:rPr>
          <w:rFonts w:asciiTheme="minorHAnsi" w:hAnsiTheme="minorHAnsi" w:cstheme="minorHAnsi"/>
          <w:color w:val="000000" w:themeColor="text1"/>
          <w:sz w:val="22"/>
          <w:szCs w:val="22"/>
        </w:rPr>
      </w:pPr>
    </w:p>
    <w:p w:rsidR="00E54ACB" w:rsidRPr="00220C74" w:rsidRDefault="00E54ACB" w:rsidP="00E54ACB">
      <w:pPr>
        <w:jc w:val="both"/>
        <w:rPr>
          <w:rFonts w:asciiTheme="minorHAnsi" w:hAnsiTheme="minorHAnsi" w:cstheme="minorHAnsi"/>
          <w:color w:val="000000" w:themeColor="text1"/>
          <w:sz w:val="22"/>
          <w:szCs w:val="22"/>
        </w:rPr>
      </w:pPr>
    </w:p>
    <w:p w:rsidR="00E54ACB" w:rsidRPr="00220C74" w:rsidRDefault="00E54ACB" w:rsidP="00E54ACB">
      <w:pPr>
        <w:jc w:val="both"/>
        <w:rPr>
          <w:rFonts w:asciiTheme="minorHAnsi" w:hAnsiTheme="minorHAnsi" w:cstheme="minorHAnsi"/>
          <w:color w:val="000000" w:themeColor="text1"/>
          <w:sz w:val="22"/>
          <w:szCs w:val="22"/>
        </w:rPr>
      </w:pPr>
    </w:p>
    <w:p w:rsidR="00E54ACB" w:rsidRPr="00220C74" w:rsidRDefault="00E54ACB" w:rsidP="00E54ACB">
      <w:pPr>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br w:type="page"/>
      </w:r>
    </w:p>
    <w:p w:rsidR="00E54ACB" w:rsidRPr="00220C74" w:rsidRDefault="00E54ACB" w:rsidP="00E54ACB">
      <w:pPr>
        <w:jc w:val="both"/>
        <w:rPr>
          <w:rFonts w:asciiTheme="minorHAnsi" w:hAnsiTheme="minorHAnsi" w:cstheme="minorHAnsi"/>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t>Załącznik nr 10 do Formularza Oferty</w:t>
      </w:r>
    </w:p>
    <w:p w:rsidR="00E54ACB" w:rsidRPr="00220C74" w:rsidRDefault="00E54ACB" w:rsidP="00E54ACB">
      <w:pPr>
        <w:jc w:val="both"/>
        <w:rPr>
          <w:rFonts w:asciiTheme="minorHAnsi" w:hAnsiTheme="minorHAnsi" w:cstheme="minorHAnsi"/>
          <w:color w:val="000000" w:themeColor="text1"/>
          <w:sz w:val="22"/>
          <w:szCs w:val="22"/>
        </w:rPr>
      </w:pPr>
    </w:p>
    <w:p w:rsidR="00E54ACB" w:rsidRPr="00220C74" w:rsidRDefault="00E54ACB" w:rsidP="00E54ACB">
      <w:pPr>
        <w:jc w:val="both"/>
        <w:rPr>
          <w:rFonts w:asciiTheme="minorHAnsi" w:hAnsiTheme="minorHAnsi" w:cstheme="minorHAnsi"/>
          <w:color w:val="000000" w:themeColor="text1"/>
          <w:sz w:val="22"/>
          <w:szCs w:val="22"/>
        </w:rPr>
      </w:pPr>
    </w:p>
    <w:p w:rsidR="00E54ACB" w:rsidRPr="00220C74" w:rsidRDefault="00E54ACB" w:rsidP="00E54ACB">
      <w:pPr>
        <w:jc w:val="center"/>
        <w:rPr>
          <w:rFonts w:asciiTheme="minorHAnsi" w:hAnsiTheme="minorHAnsi" w:cstheme="minorHAnsi"/>
          <w:color w:val="000000" w:themeColor="text1"/>
          <w:sz w:val="22"/>
          <w:szCs w:val="22"/>
        </w:rPr>
      </w:pPr>
    </w:p>
    <w:p w:rsidR="00E54ACB" w:rsidRPr="00220C74" w:rsidRDefault="00E54ACB" w:rsidP="00E54ACB">
      <w:pPr>
        <w:widowControl w:val="0"/>
        <w:autoSpaceDE w:val="0"/>
        <w:jc w:val="center"/>
        <w:rPr>
          <w:rFonts w:asciiTheme="minorHAnsi" w:hAnsiTheme="minorHAnsi" w:cs="Arial"/>
          <w:b/>
          <w:bCs/>
          <w:color w:val="000000" w:themeColor="text1"/>
          <w:sz w:val="22"/>
          <w:szCs w:val="22"/>
        </w:rPr>
      </w:pPr>
      <w:r w:rsidRPr="00220C74">
        <w:rPr>
          <w:rFonts w:asciiTheme="minorHAnsi" w:hAnsiTheme="minorHAnsi" w:cs="Arial"/>
          <w:b/>
          <w:bCs/>
          <w:color w:val="000000" w:themeColor="text1"/>
          <w:sz w:val="22"/>
          <w:szCs w:val="22"/>
        </w:rPr>
        <w:t>WYKAZ PODWYKONAWCÓW ODPOWIEDZIALNYCH ZA REALIZACJĘ ZAMÓWIENIA</w:t>
      </w:r>
    </w:p>
    <w:p w:rsidR="00E54ACB" w:rsidRPr="00220C74" w:rsidRDefault="00E54ACB" w:rsidP="00E54ACB">
      <w:pPr>
        <w:widowControl w:val="0"/>
        <w:autoSpaceDE w:val="0"/>
        <w:rPr>
          <w:rFonts w:asciiTheme="minorHAnsi" w:hAnsiTheme="minorHAnsi" w:cs="Arial"/>
          <w:b/>
          <w:bCs/>
          <w:color w:val="000000" w:themeColor="text1"/>
          <w:sz w:val="22"/>
          <w:szCs w:val="22"/>
        </w:rPr>
      </w:pPr>
    </w:p>
    <w:p w:rsidR="00E54ACB" w:rsidRPr="00220C74" w:rsidRDefault="00E54ACB" w:rsidP="00E54ACB">
      <w:pPr>
        <w:spacing w:line="360" w:lineRule="auto"/>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nr sygn. </w:t>
      </w:r>
    </w:p>
    <w:p w:rsidR="00E54ACB" w:rsidRPr="00220C74" w:rsidRDefault="00E54ACB" w:rsidP="00E54ACB">
      <w:pPr>
        <w:pStyle w:val="Akapitzlist"/>
        <w:tabs>
          <w:tab w:val="left" w:pos="0"/>
        </w:tabs>
        <w:spacing w:after="0"/>
        <w:ind w:left="0"/>
        <w:jc w:val="center"/>
        <w:rPr>
          <w:rFonts w:asciiTheme="minorHAnsi" w:hAnsiTheme="minorHAnsi"/>
          <w:b/>
          <w:color w:val="000000" w:themeColor="text1"/>
        </w:rPr>
      </w:pPr>
      <w:r w:rsidRPr="00220C74">
        <w:rPr>
          <w:rFonts w:asciiTheme="minorHAnsi" w:hAnsiTheme="minorHAnsi"/>
          <w:bCs/>
          <w:color w:val="000000" w:themeColor="text1"/>
        </w:rPr>
        <w:t xml:space="preserve"> „_____________________________________________”</w:t>
      </w:r>
    </w:p>
    <w:p w:rsidR="00E54ACB" w:rsidRPr="00220C74" w:rsidRDefault="00E54ACB" w:rsidP="00E54ACB">
      <w:pPr>
        <w:widowControl w:val="0"/>
        <w:autoSpaceDE w:val="0"/>
        <w:rPr>
          <w:rFonts w:asciiTheme="minorHAnsi" w:hAnsiTheme="minorHAnsi" w:cs="Arial"/>
          <w:b/>
          <w:color w:val="000000" w:themeColor="text1"/>
          <w:sz w:val="22"/>
          <w:szCs w:val="22"/>
        </w:rPr>
      </w:pPr>
    </w:p>
    <w:p w:rsidR="00E54ACB" w:rsidRPr="00220C74" w:rsidRDefault="00E54ACB" w:rsidP="00E54ACB">
      <w:pPr>
        <w:widowControl w:val="0"/>
        <w:autoSpaceDE w:val="0"/>
        <w:rPr>
          <w:rFonts w:asciiTheme="minorHAnsi" w:hAnsiTheme="minorHAnsi" w:cs="Arial"/>
          <w:b/>
          <w:color w:val="000000" w:themeColor="text1"/>
          <w:sz w:val="22"/>
          <w:szCs w:val="22"/>
        </w:rPr>
      </w:pPr>
    </w:p>
    <w:p w:rsidR="00E54ACB" w:rsidRPr="00220C74" w:rsidRDefault="00E54ACB" w:rsidP="00E54ACB">
      <w:pPr>
        <w:widowControl w:val="0"/>
        <w:autoSpaceDE w:val="0"/>
        <w:spacing w:after="120"/>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3C275C" w:rsidRPr="00220C74" w:rsidTr="00975D94">
        <w:trPr>
          <w:cantSplit/>
        </w:trPr>
        <w:tc>
          <w:tcPr>
            <w:tcW w:w="449" w:type="dxa"/>
            <w:tcBorders>
              <w:top w:val="single" w:sz="4" w:space="0" w:color="000000"/>
              <w:left w:val="single" w:sz="4" w:space="0" w:color="000000"/>
              <w:bottom w:val="single" w:sz="4" w:space="0" w:color="000000"/>
            </w:tcBorders>
            <w:vAlign w:val="center"/>
          </w:tcPr>
          <w:p w:rsidR="00E54ACB" w:rsidRPr="00220C74" w:rsidRDefault="00E54ACB" w:rsidP="00975D94">
            <w:pPr>
              <w:widowControl w:val="0"/>
              <w:autoSpaceDE w:val="0"/>
              <w:snapToGrid w:val="0"/>
              <w:jc w:val="center"/>
              <w:rPr>
                <w:rFonts w:asciiTheme="minorHAnsi" w:hAnsiTheme="minorHAnsi" w:cs="Arial"/>
                <w:color w:val="000000" w:themeColor="text1"/>
                <w:sz w:val="22"/>
                <w:szCs w:val="22"/>
                <w:lang w:val="fr-FR"/>
              </w:rPr>
            </w:pPr>
            <w:r w:rsidRPr="00220C74">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220C74" w:rsidRDefault="00E54ACB" w:rsidP="00975D94">
            <w:pPr>
              <w:widowControl w:val="0"/>
              <w:autoSpaceDE w:val="0"/>
              <w:snapToGrid w:val="0"/>
              <w:jc w:val="center"/>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220C74" w:rsidRDefault="00E54ACB" w:rsidP="00975D94">
            <w:pPr>
              <w:widowControl w:val="0"/>
              <w:autoSpaceDE w:val="0"/>
              <w:snapToGrid w:val="0"/>
              <w:jc w:val="center"/>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Zakres wykonywanych czynności przez podwykonawcę</w:t>
            </w:r>
          </w:p>
        </w:tc>
      </w:tr>
      <w:tr w:rsidR="003C275C" w:rsidRPr="00220C74" w:rsidTr="00975D94">
        <w:trPr>
          <w:cantSplit/>
        </w:trPr>
        <w:tc>
          <w:tcPr>
            <w:tcW w:w="449" w:type="dxa"/>
            <w:tcBorders>
              <w:left w:val="single" w:sz="4" w:space="0" w:color="000000"/>
              <w:bottom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3C275C" w:rsidRPr="00220C74" w:rsidTr="00975D94">
        <w:trPr>
          <w:cantSplit/>
        </w:trPr>
        <w:tc>
          <w:tcPr>
            <w:tcW w:w="449" w:type="dxa"/>
            <w:tcBorders>
              <w:left w:val="single" w:sz="4" w:space="0" w:color="000000"/>
              <w:bottom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3C275C" w:rsidRPr="00220C74" w:rsidTr="00975D94">
        <w:trPr>
          <w:cantSplit/>
        </w:trPr>
        <w:tc>
          <w:tcPr>
            <w:tcW w:w="449" w:type="dxa"/>
            <w:tcBorders>
              <w:left w:val="single" w:sz="4" w:space="0" w:color="000000"/>
              <w:bottom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220C74" w:rsidTr="00975D94">
        <w:trPr>
          <w:cantSplit/>
        </w:trPr>
        <w:tc>
          <w:tcPr>
            <w:tcW w:w="449" w:type="dxa"/>
            <w:tcBorders>
              <w:left w:val="single" w:sz="4" w:space="0" w:color="000000"/>
              <w:bottom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220C74"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bl>
    <w:p w:rsidR="00E54ACB" w:rsidRPr="00220C74" w:rsidRDefault="00E54ACB" w:rsidP="00E54ACB">
      <w:pPr>
        <w:jc w:val="right"/>
        <w:rPr>
          <w:rFonts w:asciiTheme="minorHAnsi" w:hAnsiTheme="minorHAnsi" w:cs="Helvetica"/>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b/>
          <w:color w:val="000000" w:themeColor="text1"/>
          <w:sz w:val="22"/>
          <w:szCs w:val="22"/>
        </w:rPr>
        <w:t>___________________________________</w:t>
      </w:r>
    </w:p>
    <w:p w:rsidR="00E54ACB" w:rsidRPr="00220C74" w:rsidRDefault="00E54ACB" w:rsidP="00E54ACB">
      <w:pPr>
        <w:jc w:val="right"/>
        <w:rPr>
          <w:rFonts w:asciiTheme="minorHAnsi" w:hAnsiTheme="minorHAnsi" w:cs="Helvetica"/>
          <w:color w:val="000000" w:themeColor="text1"/>
          <w:sz w:val="22"/>
          <w:szCs w:val="22"/>
        </w:rPr>
      </w:pPr>
    </w:p>
    <w:p w:rsidR="00E54ACB" w:rsidRPr="00220C74" w:rsidRDefault="00E54ACB" w:rsidP="00E54ACB">
      <w:pPr>
        <w:rPr>
          <w:rFonts w:asciiTheme="minorHAnsi" w:eastAsiaTheme="majorEastAsia" w:hAnsiTheme="minorHAnsi" w:cstheme="majorBidi"/>
          <w:b/>
          <w:color w:val="000000" w:themeColor="text1"/>
          <w:sz w:val="22"/>
          <w:szCs w:val="22"/>
        </w:rPr>
      </w:pPr>
    </w:p>
    <w:p w:rsidR="00E54ACB" w:rsidRPr="00220C74" w:rsidRDefault="00E54ACB" w:rsidP="00E54ACB">
      <w:pPr>
        <w:jc w:val="right"/>
        <w:rPr>
          <w:rFonts w:asciiTheme="minorHAnsi" w:hAnsiTheme="minorHAnsi" w:cs="Helvetica"/>
          <w:b/>
          <w:strike/>
          <w:color w:val="000000" w:themeColor="text1"/>
          <w:sz w:val="22"/>
          <w:szCs w:val="22"/>
        </w:rPr>
      </w:pPr>
      <w:r w:rsidRPr="00220C74">
        <w:rPr>
          <w:rFonts w:asciiTheme="minorHAnsi" w:eastAsiaTheme="majorEastAsia" w:hAnsiTheme="minorHAnsi" w:cstheme="majorBidi"/>
          <w:b/>
          <w:color w:val="000000" w:themeColor="text1"/>
          <w:sz w:val="22"/>
          <w:szCs w:val="22"/>
        </w:rPr>
        <w:br w:type="page"/>
      </w:r>
      <w:r w:rsidRPr="00220C74">
        <w:rPr>
          <w:rFonts w:asciiTheme="minorHAnsi" w:hAnsiTheme="minorHAnsi" w:cs="Helvetica"/>
          <w:b/>
          <w:strike/>
          <w:color w:val="000000" w:themeColor="text1"/>
          <w:sz w:val="22"/>
          <w:szCs w:val="22"/>
        </w:rPr>
        <w:lastRenderedPageBreak/>
        <w:t>Załącznik nr 11 do Formularza Oferty</w:t>
      </w:r>
    </w:p>
    <w:p w:rsidR="00E54ACB" w:rsidRPr="00220C74" w:rsidRDefault="00E54ACB" w:rsidP="00E54ACB">
      <w:pPr>
        <w:rPr>
          <w:rFonts w:asciiTheme="minorHAnsi" w:hAnsiTheme="minorHAnsi"/>
          <w:i/>
          <w:strike/>
          <w:color w:val="000000" w:themeColor="text1"/>
          <w:sz w:val="22"/>
          <w:szCs w:val="22"/>
        </w:rPr>
      </w:pPr>
    </w:p>
    <w:p w:rsidR="00E54ACB" w:rsidRPr="00220C74" w:rsidRDefault="00E54ACB" w:rsidP="00E54ACB">
      <w:pPr>
        <w:rPr>
          <w:rFonts w:asciiTheme="minorHAnsi" w:hAnsiTheme="minorHAnsi"/>
          <w:i/>
          <w:strike/>
          <w:color w:val="000000" w:themeColor="text1"/>
          <w:sz w:val="22"/>
          <w:szCs w:val="22"/>
        </w:rPr>
      </w:pPr>
    </w:p>
    <w:p w:rsidR="00E54ACB" w:rsidRPr="00220C74" w:rsidRDefault="00E54ACB" w:rsidP="00E54ACB">
      <w:pPr>
        <w:pStyle w:val="Tekstpodstawowy"/>
        <w:rPr>
          <w:rFonts w:asciiTheme="minorHAnsi" w:hAnsiTheme="minorHAnsi"/>
          <w:b/>
          <w:bCs/>
          <w:strike/>
          <w:color w:val="000000" w:themeColor="text1"/>
          <w:sz w:val="22"/>
          <w:szCs w:val="22"/>
        </w:rPr>
      </w:pPr>
      <w:r w:rsidRPr="00220C74">
        <w:rPr>
          <w:rFonts w:asciiTheme="minorHAnsi" w:hAnsiTheme="minorHAnsi"/>
          <w:i/>
          <w:strike/>
          <w:color w:val="000000" w:themeColor="text1"/>
          <w:sz w:val="22"/>
          <w:szCs w:val="22"/>
        </w:rPr>
        <w:tab/>
      </w:r>
      <w:r w:rsidRPr="00220C74">
        <w:rPr>
          <w:rFonts w:asciiTheme="minorHAnsi" w:hAnsiTheme="minorHAnsi"/>
          <w:i/>
          <w:strike/>
          <w:color w:val="000000" w:themeColor="text1"/>
          <w:sz w:val="22"/>
          <w:szCs w:val="22"/>
        </w:rPr>
        <w:tab/>
      </w:r>
      <w:r w:rsidRPr="00220C74">
        <w:rPr>
          <w:rFonts w:asciiTheme="minorHAnsi" w:hAnsiTheme="minorHAnsi"/>
          <w:i/>
          <w:strike/>
          <w:color w:val="000000" w:themeColor="text1"/>
          <w:sz w:val="22"/>
          <w:szCs w:val="22"/>
        </w:rPr>
        <w:tab/>
      </w:r>
    </w:p>
    <w:p w:rsidR="00E54ACB" w:rsidRPr="00220C74"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220C74">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rsidR="00E54ACB" w:rsidRPr="00220C74"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220C74">
        <w:rPr>
          <w:rFonts w:asciiTheme="minorHAnsi" w:eastAsiaTheme="minorHAnsi" w:hAnsiTheme="minorHAnsi"/>
          <w:b/>
          <w:strike/>
          <w:color w:val="000000" w:themeColor="text1"/>
          <w:sz w:val="22"/>
          <w:szCs w:val="22"/>
          <w:lang w:eastAsia="en-US"/>
        </w:rPr>
        <w:t>którymi dysponuje Wykonawca</w:t>
      </w:r>
    </w:p>
    <w:p w:rsidR="00E54ACB" w:rsidRPr="00220C74" w:rsidRDefault="00E54ACB" w:rsidP="00E54ACB">
      <w:pPr>
        <w:pStyle w:val="Tekstpodstawowy"/>
        <w:rPr>
          <w:rFonts w:asciiTheme="minorHAnsi" w:eastAsiaTheme="minorHAnsi" w:hAnsiTheme="minorHAnsi"/>
          <w:strike/>
          <w:color w:val="000000" w:themeColor="text1"/>
          <w:sz w:val="22"/>
          <w:szCs w:val="22"/>
          <w:lang w:eastAsia="en-US"/>
        </w:rPr>
      </w:pPr>
    </w:p>
    <w:p w:rsidR="00E54ACB" w:rsidRPr="00220C74" w:rsidRDefault="00E54ACB" w:rsidP="00E54ACB">
      <w:pPr>
        <w:pStyle w:val="Tekstpodstawowy"/>
        <w:rPr>
          <w:rFonts w:asciiTheme="minorHAnsi" w:hAnsiTheme="minorHAnsi"/>
          <w:b/>
          <w:bCs/>
          <w:strike/>
          <w:color w:val="000000" w:themeColor="text1"/>
          <w:sz w:val="22"/>
          <w:szCs w:val="22"/>
        </w:rPr>
      </w:pPr>
      <w:r w:rsidRPr="00220C74">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rsidR="00E54ACB" w:rsidRPr="00220C74"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220C74" w:rsidRDefault="00E54ACB" w:rsidP="00E54ACB">
      <w:pPr>
        <w:pStyle w:val="Nagwek"/>
        <w:tabs>
          <w:tab w:val="clear" w:pos="4536"/>
          <w:tab w:val="clear" w:pos="9072"/>
        </w:tabs>
        <w:rPr>
          <w:rFonts w:asciiTheme="minorHAnsi" w:hAnsiTheme="minorHAnsi"/>
          <w:strike/>
          <w:color w:val="000000" w:themeColor="text1"/>
          <w:sz w:val="22"/>
          <w:szCs w:val="22"/>
        </w:rPr>
      </w:pPr>
      <w:r w:rsidRPr="00220C74">
        <w:rPr>
          <w:rFonts w:asciiTheme="minorHAnsi" w:hAnsiTheme="minorHAnsi"/>
          <w:strike/>
          <w:color w:val="000000" w:themeColor="text1"/>
          <w:sz w:val="22"/>
          <w:szCs w:val="22"/>
        </w:rPr>
        <w:t>Nazwa Wykonawcy ...................................................................................................................,</w:t>
      </w:r>
    </w:p>
    <w:p w:rsidR="00E54ACB" w:rsidRPr="00220C74"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220C74" w:rsidRDefault="00E54ACB" w:rsidP="00E54ACB">
      <w:pPr>
        <w:pStyle w:val="Nagwek"/>
        <w:tabs>
          <w:tab w:val="clear" w:pos="4536"/>
          <w:tab w:val="clear" w:pos="9072"/>
        </w:tabs>
        <w:rPr>
          <w:rFonts w:asciiTheme="minorHAnsi" w:hAnsiTheme="minorHAnsi"/>
          <w:strike/>
          <w:color w:val="000000" w:themeColor="text1"/>
          <w:sz w:val="22"/>
          <w:szCs w:val="22"/>
        </w:rPr>
      </w:pPr>
      <w:r w:rsidRPr="00220C74">
        <w:rPr>
          <w:rFonts w:asciiTheme="minorHAnsi" w:hAnsiTheme="minorHAnsi"/>
          <w:strike/>
          <w:color w:val="000000" w:themeColor="text1"/>
          <w:sz w:val="22"/>
          <w:szCs w:val="22"/>
        </w:rPr>
        <w:t>Adres siedziby Wykonawcy .......................................................................................................</w:t>
      </w:r>
    </w:p>
    <w:p w:rsidR="00E54ACB" w:rsidRPr="00220C74"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220C74" w:rsidRDefault="00E54ACB" w:rsidP="00E54ACB">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3C275C" w:rsidRPr="00220C74" w:rsidTr="00975D94">
        <w:trPr>
          <w:trHeight w:val="414"/>
          <w:jc w:val="center"/>
        </w:trPr>
        <w:tc>
          <w:tcPr>
            <w:tcW w:w="472" w:type="dxa"/>
            <w:tcBorders>
              <w:bottom w:val="single" w:sz="4" w:space="0" w:color="auto"/>
            </w:tcBorders>
            <w:vAlign w:val="center"/>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Liczba jednostek</w:t>
            </w:r>
          </w:p>
        </w:tc>
      </w:tr>
      <w:tr w:rsidR="003C275C" w:rsidRPr="00220C74" w:rsidTr="00975D94">
        <w:trPr>
          <w:trHeight w:val="135"/>
          <w:jc w:val="center"/>
        </w:trPr>
        <w:tc>
          <w:tcPr>
            <w:tcW w:w="472" w:type="dxa"/>
          </w:tcPr>
          <w:p w:rsidR="00E54ACB" w:rsidRPr="00220C74" w:rsidRDefault="00E54ACB" w:rsidP="00975D94">
            <w:pPr>
              <w:jc w:val="center"/>
              <w:rPr>
                <w:rFonts w:asciiTheme="minorHAnsi" w:hAnsiTheme="minorHAnsi"/>
                <w:iCs/>
                <w:strike/>
                <w:color w:val="000000" w:themeColor="text1"/>
                <w:sz w:val="22"/>
                <w:szCs w:val="22"/>
              </w:rPr>
            </w:pPr>
            <w:r w:rsidRPr="00220C74">
              <w:rPr>
                <w:rFonts w:asciiTheme="minorHAnsi" w:hAnsiTheme="minorHAnsi"/>
                <w:iCs/>
                <w:strike/>
                <w:color w:val="000000" w:themeColor="text1"/>
                <w:sz w:val="22"/>
                <w:szCs w:val="22"/>
              </w:rPr>
              <w:t>1</w:t>
            </w:r>
          </w:p>
        </w:tc>
        <w:tc>
          <w:tcPr>
            <w:tcW w:w="3532" w:type="dxa"/>
          </w:tcPr>
          <w:p w:rsidR="00E54ACB" w:rsidRPr="00220C74" w:rsidRDefault="00E54ACB" w:rsidP="00975D94">
            <w:pPr>
              <w:jc w:val="center"/>
              <w:rPr>
                <w:rFonts w:asciiTheme="minorHAnsi" w:hAnsiTheme="minorHAnsi"/>
                <w:iCs/>
                <w:strike/>
                <w:color w:val="000000" w:themeColor="text1"/>
                <w:sz w:val="22"/>
                <w:szCs w:val="22"/>
              </w:rPr>
            </w:pPr>
            <w:r w:rsidRPr="00220C74">
              <w:rPr>
                <w:rFonts w:asciiTheme="minorHAnsi" w:hAnsiTheme="minorHAnsi"/>
                <w:iCs/>
                <w:strike/>
                <w:color w:val="000000" w:themeColor="text1"/>
                <w:sz w:val="22"/>
                <w:szCs w:val="22"/>
              </w:rPr>
              <w:t>2</w:t>
            </w:r>
          </w:p>
        </w:tc>
        <w:tc>
          <w:tcPr>
            <w:tcW w:w="2202" w:type="dxa"/>
          </w:tcPr>
          <w:p w:rsidR="00E54ACB" w:rsidRPr="00220C74" w:rsidRDefault="00E54ACB" w:rsidP="00975D94">
            <w:pPr>
              <w:jc w:val="center"/>
              <w:rPr>
                <w:rFonts w:asciiTheme="minorHAnsi" w:hAnsiTheme="minorHAnsi"/>
                <w:iCs/>
                <w:strike/>
                <w:color w:val="000000" w:themeColor="text1"/>
                <w:sz w:val="22"/>
                <w:szCs w:val="22"/>
              </w:rPr>
            </w:pPr>
            <w:r w:rsidRPr="00220C74">
              <w:rPr>
                <w:rFonts w:asciiTheme="minorHAnsi" w:hAnsiTheme="minorHAnsi"/>
                <w:iCs/>
                <w:strike/>
                <w:color w:val="000000" w:themeColor="text1"/>
                <w:sz w:val="22"/>
                <w:szCs w:val="22"/>
              </w:rPr>
              <w:t>3</w:t>
            </w:r>
          </w:p>
        </w:tc>
        <w:tc>
          <w:tcPr>
            <w:tcW w:w="1550" w:type="dxa"/>
          </w:tcPr>
          <w:p w:rsidR="00E54ACB" w:rsidRPr="00220C74" w:rsidRDefault="00E54ACB" w:rsidP="00975D94">
            <w:pPr>
              <w:jc w:val="center"/>
              <w:rPr>
                <w:rFonts w:asciiTheme="minorHAnsi" w:hAnsiTheme="minorHAnsi"/>
                <w:iCs/>
                <w:strike/>
                <w:color w:val="000000" w:themeColor="text1"/>
                <w:sz w:val="22"/>
                <w:szCs w:val="22"/>
              </w:rPr>
            </w:pPr>
            <w:r w:rsidRPr="00220C74">
              <w:rPr>
                <w:rFonts w:asciiTheme="minorHAnsi" w:hAnsiTheme="minorHAnsi"/>
                <w:iCs/>
                <w:strike/>
                <w:color w:val="000000" w:themeColor="text1"/>
                <w:sz w:val="22"/>
                <w:szCs w:val="22"/>
              </w:rPr>
              <w:t>4</w:t>
            </w:r>
          </w:p>
        </w:tc>
        <w:tc>
          <w:tcPr>
            <w:tcW w:w="1431" w:type="dxa"/>
          </w:tcPr>
          <w:p w:rsidR="00E54ACB" w:rsidRPr="00220C74" w:rsidRDefault="00E54ACB" w:rsidP="00975D94">
            <w:pPr>
              <w:jc w:val="center"/>
              <w:rPr>
                <w:rFonts w:asciiTheme="minorHAnsi" w:hAnsiTheme="minorHAnsi"/>
                <w:iCs/>
                <w:strike/>
                <w:color w:val="000000" w:themeColor="text1"/>
                <w:sz w:val="22"/>
                <w:szCs w:val="22"/>
              </w:rPr>
            </w:pPr>
            <w:r w:rsidRPr="00220C74">
              <w:rPr>
                <w:rFonts w:asciiTheme="minorHAnsi" w:hAnsiTheme="minorHAnsi"/>
                <w:iCs/>
                <w:strike/>
                <w:color w:val="000000" w:themeColor="text1"/>
                <w:sz w:val="22"/>
                <w:szCs w:val="22"/>
              </w:rPr>
              <w:t>5</w:t>
            </w:r>
          </w:p>
        </w:tc>
      </w:tr>
      <w:tr w:rsidR="00E54ACB" w:rsidRPr="00220C74" w:rsidTr="00975D94">
        <w:trPr>
          <w:trHeight w:val="5663"/>
          <w:jc w:val="center"/>
        </w:trPr>
        <w:tc>
          <w:tcPr>
            <w:tcW w:w="472" w:type="dxa"/>
          </w:tcPr>
          <w:p w:rsidR="00E54ACB" w:rsidRPr="00220C74" w:rsidRDefault="00E54ACB" w:rsidP="00975D94">
            <w:pPr>
              <w:jc w:val="center"/>
              <w:rPr>
                <w:rFonts w:asciiTheme="minorHAnsi" w:hAnsiTheme="minorHAnsi"/>
                <w:i/>
                <w:iCs/>
                <w:strike/>
                <w:color w:val="000000" w:themeColor="text1"/>
                <w:sz w:val="22"/>
                <w:szCs w:val="22"/>
              </w:rPr>
            </w:pPr>
          </w:p>
        </w:tc>
        <w:tc>
          <w:tcPr>
            <w:tcW w:w="3532" w:type="dxa"/>
          </w:tcPr>
          <w:p w:rsidR="00E54ACB" w:rsidRPr="00220C74" w:rsidRDefault="00E54ACB" w:rsidP="00975D94">
            <w:pPr>
              <w:rPr>
                <w:rFonts w:asciiTheme="minorHAnsi" w:hAnsiTheme="minorHAnsi"/>
                <w:i/>
                <w:iCs/>
                <w:strike/>
                <w:color w:val="000000" w:themeColor="text1"/>
                <w:sz w:val="22"/>
                <w:szCs w:val="22"/>
              </w:rPr>
            </w:pPr>
          </w:p>
        </w:tc>
        <w:tc>
          <w:tcPr>
            <w:tcW w:w="2202" w:type="dxa"/>
          </w:tcPr>
          <w:p w:rsidR="00E54ACB" w:rsidRPr="00220C74" w:rsidRDefault="00E54ACB" w:rsidP="00975D94">
            <w:pPr>
              <w:jc w:val="center"/>
              <w:rPr>
                <w:rFonts w:asciiTheme="minorHAnsi" w:hAnsiTheme="minorHAnsi"/>
                <w:i/>
                <w:iCs/>
                <w:strike/>
                <w:color w:val="000000" w:themeColor="text1"/>
                <w:sz w:val="22"/>
                <w:szCs w:val="22"/>
              </w:rPr>
            </w:pPr>
          </w:p>
        </w:tc>
        <w:tc>
          <w:tcPr>
            <w:tcW w:w="1550" w:type="dxa"/>
          </w:tcPr>
          <w:p w:rsidR="00E54ACB" w:rsidRPr="00220C74" w:rsidRDefault="00E54ACB" w:rsidP="00975D94">
            <w:pPr>
              <w:jc w:val="center"/>
              <w:rPr>
                <w:rFonts w:asciiTheme="minorHAnsi" w:hAnsiTheme="minorHAnsi"/>
                <w:i/>
                <w:iCs/>
                <w:strike/>
                <w:color w:val="000000" w:themeColor="text1"/>
                <w:sz w:val="22"/>
                <w:szCs w:val="22"/>
              </w:rPr>
            </w:pPr>
          </w:p>
        </w:tc>
        <w:tc>
          <w:tcPr>
            <w:tcW w:w="1431" w:type="dxa"/>
          </w:tcPr>
          <w:p w:rsidR="00E54ACB" w:rsidRPr="00220C74" w:rsidRDefault="00E54ACB" w:rsidP="00975D94">
            <w:pPr>
              <w:jc w:val="center"/>
              <w:rPr>
                <w:rFonts w:asciiTheme="minorHAnsi" w:hAnsiTheme="minorHAnsi"/>
                <w:i/>
                <w:iCs/>
                <w:strike/>
                <w:color w:val="000000" w:themeColor="text1"/>
                <w:sz w:val="22"/>
                <w:szCs w:val="22"/>
              </w:rPr>
            </w:pPr>
          </w:p>
        </w:tc>
      </w:tr>
    </w:tbl>
    <w:p w:rsidR="00E54ACB" w:rsidRPr="00220C74" w:rsidRDefault="00E54ACB" w:rsidP="00E54ACB">
      <w:pPr>
        <w:rPr>
          <w:rFonts w:asciiTheme="minorHAnsi" w:hAnsiTheme="minorHAnsi"/>
          <w:strike/>
          <w:color w:val="000000" w:themeColor="text1"/>
          <w:sz w:val="22"/>
          <w:szCs w:val="22"/>
        </w:rPr>
      </w:pPr>
    </w:p>
    <w:p w:rsidR="00E54ACB" w:rsidRPr="00220C74" w:rsidRDefault="00E54ACB" w:rsidP="00E54ACB">
      <w:pPr>
        <w:rPr>
          <w:rFonts w:asciiTheme="minorHAnsi" w:hAnsiTheme="minorHAnsi"/>
          <w:strike/>
          <w:color w:val="000000" w:themeColor="text1"/>
          <w:sz w:val="22"/>
          <w:szCs w:val="22"/>
        </w:rPr>
      </w:pPr>
    </w:p>
    <w:p w:rsidR="00E54ACB" w:rsidRPr="00220C74" w:rsidRDefault="00E54ACB" w:rsidP="00E54ACB">
      <w:pPr>
        <w:rPr>
          <w:rFonts w:asciiTheme="minorHAnsi" w:hAnsiTheme="minorHAnsi"/>
          <w:strike/>
          <w:color w:val="000000" w:themeColor="text1"/>
          <w:sz w:val="22"/>
          <w:szCs w:val="22"/>
        </w:rPr>
      </w:pPr>
    </w:p>
    <w:p w:rsidR="00E54ACB" w:rsidRPr="00220C74" w:rsidRDefault="00E54ACB" w:rsidP="00E54ACB">
      <w:pPr>
        <w:rPr>
          <w:rFonts w:asciiTheme="minorHAnsi" w:hAnsiTheme="minorHAnsi"/>
          <w:strike/>
          <w:color w:val="000000" w:themeColor="text1"/>
          <w:sz w:val="22"/>
          <w:szCs w:val="22"/>
        </w:rPr>
      </w:pPr>
    </w:p>
    <w:p w:rsidR="00E54ACB" w:rsidRPr="00220C74" w:rsidRDefault="00E54ACB" w:rsidP="00E54ACB">
      <w:pPr>
        <w:jc w:val="right"/>
        <w:rPr>
          <w:rFonts w:asciiTheme="minorHAnsi" w:hAnsiTheme="minorHAnsi" w:cs="Helvetica"/>
          <w:strike/>
          <w:color w:val="000000" w:themeColor="text1"/>
          <w:sz w:val="22"/>
          <w:szCs w:val="22"/>
        </w:rPr>
      </w:pPr>
      <w:r w:rsidRPr="00220C74">
        <w:rPr>
          <w:rFonts w:asciiTheme="minorHAnsi" w:hAnsiTheme="minorHAnsi" w:cs="Helvetica"/>
          <w:strike/>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strike/>
          <w:color w:val="000000" w:themeColor="text1"/>
          <w:sz w:val="22"/>
          <w:szCs w:val="22"/>
        </w:rPr>
      </w:pPr>
    </w:p>
    <w:p w:rsidR="00E54ACB" w:rsidRPr="00220C74" w:rsidRDefault="00E54ACB" w:rsidP="00E54ACB">
      <w:pPr>
        <w:jc w:val="right"/>
        <w:rPr>
          <w:rFonts w:asciiTheme="minorHAnsi" w:hAnsiTheme="minorHAnsi" w:cs="Helvetica"/>
          <w:b/>
          <w:strike/>
          <w:color w:val="000000" w:themeColor="text1"/>
          <w:sz w:val="22"/>
          <w:szCs w:val="22"/>
        </w:rPr>
      </w:pPr>
    </w:p>
    <w:p w:rsidR="00E54ACB" w:rsidRPr="00220C74" w:rsidRDefault="00E54ACB" w:rsidP="00E54ACB">
      <w:pPr>
        <w:jc w:val="right"/>
        <w:rPr>
          <w:rFonts w:asciiTheme="minorHAnsi" w:hAnsiTheme="minorHAnsi" w:cs="Helvetica"/>
          <w:b/>
          <w:strike/>
          <w:color w:val="000000" w:themeColor="text1"/>
          <w:sz w:val="22"/>
          <w:szCs w:val="22"/>
        </w:rPr>
      </w:pPr>
    </w:p>
    <w:p w:rsidR="00E54ACB" w:rsidRPr="00220C74" w:rsidRDefault="00E54ACB" w:rsidP="00E54ACB">
      <w:pPr>
        <w:jc w:val="right"/>
        <w:rPr>
          <w:rFonts w:asciiTheme="minorHAnsi" w:hAnsiTheme="minorHAnsi" w:cs="Helvetica"/>
          <w:b/>
          <w:strike/>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b/>
          <w:strike/>
          <w:color w:val="000000" w:themeColor="text1"/>
          <w:sz w:val="22"/>
          <w:szCs w:val="22"/>
        </w:rPr>
        <w:t>___________________________________</w:t>
      </w:r>
    </w:p>
    <w:p w:rsidR="00E54ACB" w:rsidRPr="00220C74" w:rsidRDefault="00E54ACB" w:rsidP="00E54ACB">
      <w:pPr>
        <w:rPr>
          <w:rFonts w:asciiTheme="minorHAnsi" w:hAnsiTheme="minorHAnsi" w:cs="Helvetica"/>
          <w:b/>
          <w:strike/>
          <w:color w:val="000000" w:themeColor="text1"/>
          <w:sz w:val="22"/>
          <w:szCs w:val="22"/>
        </w:rPr>
      </w:pPr>
      <w:r w:rsidRPr="00220C74">
        <w:rPr>
          <w:rFonts w:asciiTheme="minorHAnsi" w:hAnsiTheme="minorHAnsi" w:cs="Helvetica"/>
          <w:b/>
          <w:strike/>
          <w:color w:val="000000" w:themeColor="text1"/>
          <w:sz w:val="22"/>
          <w:szCs w:val="22"/>
        </w:rPr>
        <w:t>Załącznik nr 12 do Formularza Oferty</w:t>
      </w:r>
    </w:p>
    <w:p w:rsidR="00E54ACB" w:rsidRPr="00220C74" w:rsidRDefault="00E54ACB" w:rsidP="00E54ACB">
      <w:pPr>
        <w:pStyle w:val="Nagwek1"/>
        <w:rPr>
          <w:rFonts w:asciiTheme="minorHAnsi" w:hAnsiTheme="minorHAnsi"/>
          <w:strike/>
          <w:color w:val="000000" w:themeColor="text1"/>
          <w:sz w:val="22"/>
          <w:szCs w:val="22"/>
          <w:lang w:val="pl-PL"/>
        </w:rPr>
      </w:pPr>
    </w:p>
    <w:p w:rsidR="00E54ACB" w:rsidRPr="00220C74" w:rsidRDefault="00E54ACB" w:rsidP="00E54ACB">
      <w:pPr>
        <w:pStyle w:val="Nagwek1"/>
        <w:rPr>
          <w:rFonts w:asciiTheme="minorHAnsi" w:hAnsiTheme="minorHAnsi"/>
          <w:strike/>
          <w:color w:val="000000" w:themeColor="text1"/>
          <w:sz w:val="22"/>
          <w:szCs w:val="22"/>
          <w:lang w:val="pl-PL"/>
        </w:rPr>
      </w:pPr>
    </w:p>
    <w:p w:rsidR="00E54ACB" w:rsidRPr="00220C74" w:rsidRDefault="00E54ACB" w:rsidP="00E54ACB">
      <w:pPr>
        <w:pStyle w:val="Tytu"/>
        <w:jc w:val="center"/>
        <w:rPr>
          <w:rStyle w:val="Wyrnieniedelikatne"/>
          <w:rFonts w:asciiTheme="minorHAnsi" w:hAnsiTheme="minorHAnsi"/>
          <w:b/>
          <w:i w:val="0"/>
          <w:strike/>
          <w:color w:val="000000" w:themeColor="text1"/>
          <w:sz w:val="22"/>
          <w:szCs w:val="22"/>
        </w:rPr>
      </w:pPr>
      <w:r w:rsidRPr="00220C74">
        <w:rPr>
          <w:rStyle w:val="Wyrnieniedelikatne"/>
          <w:rFonts w:asciiTheme="minorHAnsi" w:hAnsiTheme="minorHAnsi"/>
          <w:b/>
          <w:i w:val="0"/>
          <w:strike/>
          <w:color w:val="000000" w:themeColor="text1"/>
          <w:sz w:val="22"/>
          <w:szCs w:val="22"/>
        </w:rPr>
        <w:t xml:space="preserve">Informacje Wykonawcy na temat przeciętnej liczby zatrudnionych pracowników </w:t>
      </w:r>
    </w:p>
    <w:p w:rsidR="00E54ACB" w:rsidRPr="00220C74" w:rsidRDefault="00E54ACB" w:rsidP="00E54ACB">
      <w:pPr>
        <w:pStyle w:val="Tytu"/>
        <w:jc w:val="center"/>
        <w:rPr>
          <w:rStyle w:val="Wyrnieniedelikatne"/>
          <w:rFonts w:asciiTheme="minorHAnsi" w:hAnsiTheme="minorHAnsi"/>
          <w:b/>
          <w:i w:val="0"/>
          <w:strike/>
          <w:color w:val="000000" w:themeColor="text1"/>
          <w:sz w:val="22"/>
          <w:szCs w:val="22"/>
        </w:rPr>
      </w:pPr>
      <w:r w:rsidRPr="00220C74">
        <w:rPr>
          <w:rStyle w:val="Wyrnieniedelikatne"/>
          <w:rFonts w:asciiTheme="minorHAnsi" w:hAnsiTheme="minorHAnsi"/>
          <w:b/>
          <w:i w:val="0"/>
          <w:strike/>
          <w:color w:val="000000" w:themeColor="text1"/>
          <w:sz w:val="22"/>
          <w:szCs w:val="22"/>
        </w:rPr>
        <w:t>oraz liczebności personelu kierowniczego.</w:t>
      </w:r>
    </w:p>
    <w:p w:rsidR="00E54ACB" w:rsidRPr="00220C74" w:rsidRDefault="00E54ACB" w:rsidP="00E54ACB">
      <w:pPr>
        <w:spacing w:line="276" w:lineRule="auto"/>
        <w:rPr>
          <w:rFonts w:asciiTheme="minorHAnsi" w:hAnsiTheme="minorHAnsi"/>
          <w:strike/>
          <w:color w:val="000000" w:themeColor="text1"/>
          <w:sz w:val="22"/>
          <w:szCs w:val="22"/>
        </w:rPr>
      </w:pPr>
    </w:p>
    <w:p w:rsidR="00E54ACB" w:rsidRPr="00220C74" w:rsidRDefault="00E54ACB" w:rsidP="00E54ACB">
      <w:pPr>
        <w:rPr>
          <w:rFonts w:asciiTheme="minorHAnsi" w:hAnsiTheme="minorHAnsi"/>
          <w:b/>
          <w:strike/>
          <w:color w:val="000000" w:themeColor="text1"/>
          <w:sz w:val="22"/>
          <w:szCs w:val="22"/>
        </w:rPr>
      </w:pPr>
    </w:p>
    <w:p w:rsidR="00E54ACB" w:rsidRPr="00220C74" w:rsidRDefault="00E54ACB" w:rsidP="00E54ACB">
      <w:pPr>
        <w:pStyle w:val="Tekstpodstawowywcity"/>
        <w:spacing w:line="276" w:lineRule="auto"/>
        <w:ind w:left="142"/>
        <w:jc w:val="both"/>
        <w:rPr>
          <w:rFonts w:asciiTheme="minorHAnsi" w:hAnsiTheme="minorHAnsi"/>
          <w:strike/>
          <w:color w:val="000000" w:themeColor="text1"/>
          <w:sz w:val="22"/>
          <w:szCs w:val="22"/>
        </w:rPr>
      </w:pPr>
      <w:r w:rsidRPr="00220C74">
        <w:rPr>
          <w:rFonts w:asciiTheme="minorHAnsi" w:hAnsiTheme="minorHAnsi"/>
          <w:strike/>
          <w:color w:val="000000" w:themeColor="text1"/>
          <w:sz w:val="22"/>
          <w:szCs w:val="22"/>
        </w:rPr>
        <w:t xml:space="preserve">Informacja na temat przeciętnej liczby zatrudnionych pracowników oraz liczebności personelu kierowniczego w okresie ostatnich trzech lat </w:t>
      </w:r>
      <w:r w:rsidRPr="00220C74">
        <w:rPr>
          <w:rFonts w:asciiTheme="minorHAnsi" w:hAnsi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220C74" w:rsidRDefault="00E54ACB" w:rsidP="00E54ACB">
      <w:pPr>
        <w:rPr>
          <w:rFonts w:asciiTheme="minorHAnsi" w:hAnsiTheme="minorHAnsi"/>
          <w:strike/>
          <w:color w:val="000000" w:themeColor="text1"/>
          <w:sz w:val="22"/>
          <w:szCs w:val="22"/>
        </w:rPr>
      </w:pPr>
    </w:p>
    <w:p w:rsidR="00E54ACB" w:rsidRPr="00220C74" w:rsidRDefault="00E54ACB" w:rsidP="00E54ACB">
      <w:pPr>
        <w:rPr>
          <w:rFonts w:asciiTheme="minorHAnsi" w:hAnsiTheme="minorHAnsi"/>
          <w:strike/>
          <w:color w:val="000000" w:themeColor="text1"/>
          <w:sz w:val="22"/>
          <w:szCs w:val="22"/>
          <w:u w:val="single"/>
        </w:rPr>
      </w:pPr>
      <w:r w:rsidRPr="00220C74">
        <w:rPr>
          <w:rFonts w:asciiTheme="minorHAnsi" w:hAnsiTheme="minorHAnsi"/>
          <w:b/>
          <w:bCs/>
          <w:strike/>
          <w:color w:val="000000" w:themeColor="text1"/>
          <w:sz w:val="22"/>
          <w:szCs w:val="22"/>
          <w:u w:val="single"/>
        </w:rPr>
        <w:t>Przeciętna liczba zatrudnionych</w:t>
      </w:r>
      <w:r w:rsidRPr="00220C74">
        <w:rPr>
          <w:rFonts w:asciiTheme="minorHAnsi" w:hAnsiTheme="minorHAnsi"/>
          <w:strike/>
          <w:color w:val="000000" w:themeColor="text1"/>
          <w:sz w:val="22"/>
          <w:szCs w:val="22"/>
          <w:u w:val="single"/>
        </w:rPr>
        <w:t>:</w:t>
      </w:r>
    </w:p>
    <w:p w:rsidR="00E54ACB" w:rsidRPr="00220C74" w:rsidRDefault="00E54ACB" w:rsidP="00E54ACB">
      <w:pPr>
        <w:rPr>
          <w:rFonts w:asciiTheme="minorHAnsi" w:hAnsiTheme="minorHAnsi"/>
          <w:strike/>
          <w:color w:val="000000" w:themeColor="text1"/>
          <w:sz w:val="22"/>
          <w:szCs w:val="22"/>
          <w:u w:val="single"/>
        </w:rPr>
      </w:pPr>
    </w:p>
    <w:p w:rsidR="00E54ACB" w:rsidRPr="00220C74" w:rsidRDefault="00E54ACB" w:rsidP="00E54ACB">
      <w:pPr>
        <w:rPr>
          <w:rFonts w:asciiTheme="minorHAnsi" w:hAnsiTheme="minorHAnsi"/>
          <w:strike/>
          <w:color w:val="000000" w:themeColor="text1"/>
          <w:sz w:val="22"/>
          <w:szCs w:val="22"/>
        </w:rPr>
      </w:pPr>
      <w:r w:rsidRPr="00220C74">
        <w:rPr>
          <w:rFonts w:asciiTheme="minorHAnsi" w:hAnsiTheme="minorHAnsi"/>
          <w:strike/>
          <w:color w:val="000000" w:themeColor="text1"/>
          <w:sz w:val="22"/>
          <w:szCs w:val="22"/>
        </w:rPr>
        <w:t>w roku 2017 .............................................</w:t>
      </w:r>
    </w:p>
    <w:p w:rsidR="00E54ACB" w:rsidRPr="00220C74" w:rsidRDefault="00E54ACB" w:rsidP="00E54ACB">
      <w:pPr>
        <w:rPr>
          <w:rFonts w:asciiTheme="minorHAnsi" w:hAnsiTheme="minorHAnsi"/>
          <w:strike/>
          <w:color w:val="000000" w:themeColor="text1"/>
          <w:sz w:val="22"/>
          <w:szCs w:val="22"/>
        </w:rPr>
      </w:pPr>
      <w:r w:rsidRPr="00220C74">
        <w:rPr>
          <w:rFonts w:asciiTheme="minorHAnsi" w:hAnsiTheme="minorHAnsi"/>
          <w:strike/>
          <w:color w:val="000000" w:themeColor="text1"/>
          <w:sz w:val="22"/>
          <w:szCs w:val="22"/>
        </w:rPr>
        <w:t>w roku 2018.............................................</w:t>
      </w:r>
    </w:p>
    <w:p w:rsidR="00E54ACB" w:rsidRPr="00220C74" w:rsidRDefault="00E54ACB" w:rsidP="00E54ACB">
      <w:pPr>
        <w:rPr>
          <w:rFonts w:asciiTheme="minorHAnsi" w:hAnsiTheme="minorHAnsi"/>
          <w:strike/>
          <w:color w:val="000000" w:themeColor="text1"/>
          <w:sz w:val="22"/>
          <w:szCs w:val="22"/>
        </w:rPr>
      </w:pPr>
      <w:r w:rsidRPr="00220C74">
        <w:rPr>
          <w:rFonts w:asciiTheme="minorHAnsi" w:hAnsiTheme="minorHAnsi"/>
          <w:strike/>
          <w:color w:val="000000" w:themeColor="text1"/>
          <w:sz w:val="22"/>
          <w:szCs w:val="22"/>
        </w:rPr>
        <w:t>w roku 2019.............................................</w:t>
      </w:r>
    </w:p>
    <w:p w:rsidR="00E54ACB" w:rsidRPr="00220C74" w:rsidRDefault="00E54ACB" w:rsidP="00E54ACB">
      <w:pPr>
        <w:rPr>
          <w:rFonts w:asciiTheme="minorHAnsi" w:hAnsiTheme="minorHAnsi"/>
          <w:strike/>
          <w:color w:val="000000" w:themeColor="text1"/>
          <w:sz w:val="22"/>
          <w:szCs w:val="22"/>
        </w:rPr>
      </w:pPr>
    </w:p>
    <w:p w:rsidR="00E54ACB" w:rsidRPr="00220C74" w:rsidRDefault="00E54ACB" w:rsidP="00E54ACB">
      <w:pPr>
        <w:rPr>
          <w:rFonts w:asciiTheme="minorHAnsi" w:hAnsiTheme="minorHAnsi"/>
          <w:b/>
          <w:bCs/>
          <w:strike/>
          <w:color w:val="000000" w:themeColor="text1"/>
          <w:sz w:val="22"/>
          <w:szCs w:val="22"/>
          <w:u w:val="single"/>
        </w:rPr>
      </w:pPr>
      <w:r w:rsidRPr="00220C74">
        <w:rPr>
          <w:rFonts w:asciiTheme="minorHAnsi" w:hAnsiTheme="minorHAnsi"/>
          <w:b/>
          <w:bCs/>
          <w:strike/>
          <w:color w:val="000000" w:themeColor="text1"/>
          <w:sz w:val="22"/>
          <w:szCs w:val="22"/>
          <w:u w:val="single"/>
        </w:rPr>
        <w:t>Personel kierowniczy przewidziany do realizacji zadania:</w:t>
      </w:r>
    </w:p>
    <w:p w:rsidR="00E54ACB" w:rsidRPr="00220C74" w:rsidRDefault="00E54ACB" w:rsidP="00E54ACB">
      <w:pPr>
        <w:rPr>
          <w:rFonts w:asciiTheme="minorHAnsi" w:hAnsi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3C275C" w:rsidRPr="00220C74" w:rsidTr="00975D94">
        <w:tc>
          <w:tcPr>
            <w:tcW w:w="610" w:type="dxa"/>
            <w:shd w:val="clear" w:color="auto" w:fill="F3F3F3"/>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l.p</w:t>
            </w:r>
          </w:p>
        </w:tc>
        <w:tc>
          <w:tcPr>
            <w:tcW w:w="3060" w:type="dxa"/>
            <w:shd w:val="clear" w:color="auto" w:fill="F3F3F3"/>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Imię i nazwisko</w:t>
            </w:r>
          </w:p>
        </w:tc>
        <w:tc>
          <w:tcPr>
            <w:tcW w:w="1842" w:type="dxa"/>
            <w:shd w:val="clear" w:color="auto" w:fill="F3F3F3"/>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wykształcenie</w:t>
            </w:r>
          </w:p>
        </w:tc>
        <w:tc>
          <w:tcPr>
            <w:tcW w:w="2478" w:type="dxa"/>
            <w:shd w:val="clear" w:color="auto" w:fill="F3F3F3"/>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Staż pracy</w:t>
            </w:r>
          </w:p>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Ogólny/u wykonawcy</w:t>
            </w:r>
          </w:p>
        </w:tc>
        <w:tc>
          <w:tcPr>
            <w:tcW w:w="1843" w:type="dxa"/>
            <w:shd w:val="clear" w:color="auto" w:fill="F3F3F3"/>
          </w:tcPr>
          <w:p w:rsidR="00E54ACB" w:rsidRPr="00220C74" w:rsidRDefault="00E54ACB" w:rsidP="00975D94">
            <w:pPr>
              <w:jc w:val="center"/>
              <w:rPr>
                <w:rFonts w:asciiTheme="minorHAnsi" w:hAnsiTheme="minorHAnsi"/>
                <w:b/>
                <w:bCs/>
                <w:strike/>
                <w:color w:val="000000" w:themeColor="text1"/>
                <w:sz w:val="22"/>
                <w:szCs w:val="22"/>
              </w:rPr>
            </w:pPr>
            <w:r w:rsidRPr="00220C74">
              <w:rPr>
                <w:rFonts w:asciiTheme="minorHAnsi" w:hAnsiTheme="minorHAnsi"/>
                <w:b/>
                <w:bCs/>
                <w:strike/>
                <w:color w:val="000000" w:themeColor="text1"/>
                <w:sz w:val="22"/>
                <w:szCs w:val="22"/>
              </w:rPr>
              <w:t>Posiadane uprawnienia</w:t>
            </w:r>
          </w:p>
        </w:tc>
      </w:tr>
      <w:tr w:rsidR="003C275C" w:rsidRPr="00220C74" w:rsidTr="00975D94">
        <w:tc>
          <w:tcPr>
            <w:tcW w:w="610" w:type="dxa"/>
          </w:tcPr>
          <w:p w:rsidR="00E54ACB" w:rsidRPr="00220C74" w:rsidRDefault="00E54ACB" w:rsidP="00975D94">
            <w:pPr>
              <w:rPr>
                <w:rFonts w:asciiTheme="minorHAnsi" w:hAnsiTheme="minorHAnsi"/>
                <w:strike/>
                <w:color w:val="000000" w:themeColor="text1"/>
                <w:sz w:val="22"/>
                <w:szCs w:val="22"/>
              </w:rPr>
            </w:pPr>
          </w:p>
        </w:tc>
        <w:tc>
          <w:tcPr>
            <w:tcW w:w="3060" w:type="dxa"/>
          </w:tcPr>
          <w:p w:rsidR="00E54ACB" w:rsidRPr="00220C74" w:rsidRDefault="00E54ACB" w:rsidP="00975D94">
            <w:pPr>
              <w:rPr>
                <w:rFonts w:asciiTheme="minorHAnsi" w:hAnsiTheme="minorHAnsi"/>
                <w:strike/>
                <w:color w:val="000000" w:themeColor="text1"/>
                <w:sz w:val="22"/>
                <w:szCs w:val="22"/>
              </w:rPr>
            </w:pPr>
          </w:p>
        </w:tc>
        <w:tc>
          <w:tcPr>
            <w:tcW w:w="1842" w:type="dxa"/>
          </w:tcPr>
          <w:p w:rsidR="00E54ACB" w:rsidRPr="00220C74" w:rsidRDefault="00E54ACB" w:rsidP="00975D94">
            <w:pPr>
              <w:rPr>
                <w:rFonts w:asciiTheme="minorHAnsi" w:hAnsiTheme="minorHAnsi"/>
                <w:strike/>
                <w:color w:val="000000" w:themeColor="text1"/>
                <w:sz w:val="22"/>
                <w:szCs w:val="22"/>
              </w:rPr>
            </w:pPr>
          </w:p>
        </w:tc>
        <w:tc>
          <w:tcPr>
            <w:tcW w:w="2478" w:type="dxa"/>
          </w:tcPr>
          <w:p w:rsidR="00E54ACB" w:rsidRPr="00220C74" w:rsidRDefault="00E54ACB" w:rsidP="00975D94">
            <w:pPr>
              <w:rPr>
                <w:rFonts w:asciiTheme="minorHAnsi" w:hAnsiTheme="minorHAnsi"/>
                <w:strike/>
                <w:color w:val="000000" w:themeColor="text1"/>
                <w:sz w:val="22"/>
                <w:szCs w:val="22"/>
              </w:rPr>
            </w:pPr>
          </w:p>
        </w:tc>
        <w:tc>
          <w:tcPr>
            <w:tcW w:w="1843" w:type="dxa"/>
          </w:tcPr>
          <w:p w:rsidR="00E54ACB" w:rsidRPr="00220C74" w:rsidRDefault="00E54ACB" w:rsidP="00975D94">
            <w:pPr>
              <w:rPr>
                <w:rFonts w:asciiTheme="minorHAnsi" w:hAnsiTheme="minorHAnsi"/>
                <w:strike/>
                <w:color w:val="000000" w:themeColor="text1"/>
                <w:sz w:val="22"/>
                <w:szCs w:val="22"/>
              </w:rPr>
            </w:pPr>
          </w:p>
        </w:tc>
      </w:tr>
      <w:tr w:rsidR="003C275C" w:rsidRPr="00220C74" w:rsidTr="00975D94">
        <w:tc>
          <w:tcPr>
            <w:tcW w:w="610" w:type="dxa"/>
          </w:tcPr>
          <w:p w:rsidR="00E54ACB" w:rsidRPr="00220C74" w:rsidRDefault="00E54ACB" w:rsidP="00975D94">
            <w:pPr>
              <w:rPr>
                <w:rFonts w:asciiTheme="minorHAnsi" w:hAnsiTheme="minorHAnsi"/>
                <w:strike/>
                <w:color w:val="000000" w:themeColor="text1"/>
                <w:sz w:val="22"/>
                <w:szCs w:val="22"/>
              </w:rPr>
            </w:pPr>
          </w:p>
        </w:tc>
        <w:tc>
          <w:tcPr>
            <w:tcW w:w="3060" w:type="dxa"/>
          </w:tcPr>
          <w:p w:rsidR="00E54ACB" w:rsidRPr="00220C74" w:rsidRDefault="00E54ACB" w:rsidP="00975D94">
            <w:pPr>
              <w:rPr>
                <w:rFonts w:asciiTheme="minorHAnsi" w:hAnsiTheme="minorHAnsi"/>
                <w:strike/>
                <w:color w:val="000000" w:themeColor="text1"/>
                <w:sz w:val="22"/>
                <w:szCs w:val="22"/>
              </w:rPr>
            </w:pPr>
          </w:p>
        </w:tc>
        <w:tc>
          <w:tcPr>
            <w:tcW w:w="1842" w:type="dxa"/>
          </w:tcPr>
          <w:p w:rsidR="00E54ACB" w:rsidRPr="00220C74" w:rsidRDefault="00E54ACB" w:rsidP="00975D94">
            <w:pPr>
              <w:rPr>
                <w:rFonts w:asciiTheme="minorHAnsi" w:hAnsiTheme="minorHAnsi"/>
                <w:strike/>
                <w:color w:val="000000" w:themeColor="text1"/>
                <w:sz w:val="22"/>
                <w:szCs w:val="22"/>
              </w:rPr>
            </w:pPr>
          </w:p>
        </w:tc>
        <w:tc>
          <w:tcPr>
            <w:tcW w:w="2478" w:type="dxa"/>
          </w:tcPr>
          <w:p w:rsidR="00E54ACB" w:rsidRPr="00220C74" w:rsidRDefault="00E54ACB" w:rsidP="00975D94">
            <w:pPr>
              <w:rPr>
                <w:rFonts w:asciiTheme="minorHAnsi" w:hAnsiTheme="minorHAnsi"/>
                <w:strike/>
                <w:color w:val="000000" w:themeColor="text1"/>
                <w:sz w:val="22"/>
                <w:szCs w:val="22"/>
              </w:rPr>
            </w:pPr>
          </w:p>
        </w:tc>
        <w:tc>
          <w:tcPr>
            <w:tcW w:w="1843" w:type="dxa"/>
          </w:tcPr>
          <w:p w:rsidR="00E54ACB" w:rsidRPr="00220C74" w:rsidRDefault="00E54ACB" w:rsidP="00975D94">
            <w:pPr>
              <w:rPr>
                <w:rFonts w:asciiTheme="minorHAnsi" w:hAnsiTheme="minorHAnsi"/>
                <w:strike/>
                <w:color w:val="000000" w:themeColor="text1"/>
                <w:sz w:val="22"/>
                <w:szCs w:val="22"/>
              </w:rPr>
            </w:pPr>
          </w:p>
        </w:tc>
      </w:tr>
      <w:tr w:rsidR="003C275C" w:rsidRPr="00220C74" w:rsidTr="00975D94">
        <w:tc>
          <w:tcPr>
            <w:tcW w:w="610" w:type="dxa"/>
          </w:tcPr>
          <w:p w:rsidR="00E54ACB" w:rsidRPr="00220C74" w:rsidRDefault="00E54ACB" w:rsidP="00975D94">
            <w:pPr>
              <w:rPr>
                <w:rFonts w:asciiTheme="minorHAnsi" w:hAnsiTheme="minorHAnsi"/>
                <w:strike/>
                <w:color w:val="000000" w:themeColor="text1"/>
                <w:sz w:val="22"/>
                <w:szCs w:val="22"/>
              </w:rPr>
            </w:pPr>
          </w:p>
        </w:tc>
        <w:tc>
          <w:tcPr>
            <w:tcW w:w="3060" w:type="dxa"/>
          </w:tcPr>
          <w:p w:rsidR="00E54ACB" w:rsidRPr="00220C74" w:rsidRDefault="00E54ACB" w:rsidP="00975D94">
            <w:pPr>
              <w:rPr>
                <w:rFonts w:asciiTheme="minorHAnsi" w:hAnsiTheme="minorHAnsi"/>
                <w:strike/>
                <w:color w:val="000000" w:themeColor="text1"/>
                <w:sz w:val="22"/>
                <w:szCs w:val="22"/>
              </w:rPr>
            </w:pPr>
          </w:p>
        </w:tc>
        <w:tc>
          <w:tcPr>
            <w:tcW w:w="1842" w:type="dxa"/>
          </w:tcPr>
          <w:p w:rsidR="00E54ACB" w:rsidRPr="00220C74"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2478" w:type="dxa"/>
          </w:tcPr>
          <w:p w:rsidR="00E54ACB" w:rsidRPr="00220C74" w:rsidRDefault="00E54ACB" w:rsidP="00975D94">
            <w:pPr>
              <w:rPr>
                <w:rFonts w:asciiTheme="minorHAnsi" w:hAnsiTheme="minorHAnsi"/>
                <w:strike/>
                <w:color w:val="000000" w:themeColor="text1"/>
                <w:sz w:val="22"/>
                <w:szCs w:val="22"/>
              </w:rPr>
            </w:pPr>
          </w:p>
        </w:tc>
        <w:tc>
          <w:tcPr>
            <w:tcW w:w="1843" w:type="dxa"/>
          </w:tcPr>
          <w:p w:rsidR="00E54ACB" w:rsidRPr="00220C74" w:rsidRDefault="00E54ACB" w:rsidP="00975D94">
            <w:pPr>
              <w:rPr>
                <w:rFonts w:asciiTheme="minorHAnsi" w:hAnsiTheme="minorHAnsi"/>
                <w:strike/>
                <w:color w:val="000000" w:themeColor="text1"/>
                <w:sz w:val="22"/>
                <w:szCs w:val="22"/>
              </w:rPr>
            </w:pPr>
          </w:p>
        </w:tc>
      </w:tr>
      <w:tr w:rsidR="00E54ACB" w:rsidRPr="00220C74" w:rsidTr="00975D94">
        <w:tc>
          <w:tcPr>
            <w:tcW w:w="610" w:type="dxa"/>
          </w:tcPr>
          <w:p w:rsidR="00E54ACB" w:rsidRPr="00220C74" w:rsidRDefault="00E54ACB" w:rsidP="00975D94">
            <w:pPr>
              <w:rPr>
                <w:rFonts w:asciiTheme="minorHAnsi" w:hAnsiTheme="minorHAnsi"/>
                <w:strike/>
                <w:color w:val="000000" w:themeColor="text1"/>
                <w:sz w:val="22"/>
                <w:szCs w:val="22"/>
              </w:rPr>
            </w:pPr>
          </w:p>
        </w:tc>
        <w:tc>
          <w:tcPr>
            <w:tcW w:w="3060" w:type="dxa"/>
          </w:tcPr>
          <w:p w:rsidR="00E54ACB" w:rsidRPr="00220C74" w:rsidRDefault="00E54ACB" w:rsidP="00975D94">
            <w:pPr>
              <w:rPr>
                <w:rFonts w:asciiTheme="minorHAnsi" w:hAnsiTheme="minorHAnsi"/>
                <w:strike/>
                <w:color w:val="000000" w:themeColor="text1"/>
                <w:sz w:val="22"/>
                <w:szCs w:val="22"/>
              </w:rPr>
            </w:pPr>
          </w:p>
        </w:tc>
        <w:tc>
          <w:tcPr>
            <w:tcW w:w="1842" w:type="dxa"/>
          </w:tcPr>
          <w:p w:rsidR="00E54ACB" w:rsidRPr="00220C74" w:rsidRDefault="00E54ACB" w:rsidP="00975D94">
            <w:pPr>
              <w:rPr>
                <w:rFonts w:asciiTheme="minorHAnsi" w:hAnsiTheme="minorHAnsi"/>
                <w:strike/>
                <w:color w:val="000000" w:themeColor="text1"/>
                <w:sz w:val="22"/>
                <w:szCs w:val="22"/>
              </w:rPr>
            </w:pPr>
          </w:p>
        </w:tc>
        <w:tc>
          <w:tcPr>
            <w:tcW w:w="2478" w:type="dxa"/>
          </w:tcPr>
          <w:p w:rsidR="00E54ACB" w:rsidRPr="00220C74"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1843" w:type="dxa"/>
          </w:tcPr>
          <w:p w:rsidR="00E54ACB" w:rsidRPr="00220C74" w:rsidRDefault="00E54ACB" w:rsidP="00975D94">
            <w:pPr>
              <w:rPr>
                <w:rFonts w:asciiTheme="minorHAnsi" w:hAnsiTheme="minorHAnsi"/>
                <w:strike/>
                <w:color w:val="000000" w:themeColor="text1"/>
                <w:sz w:val="22"/>
                <w:szCs w:val="22"/>
              </w:rPr>
            </w:pPr>
          </w:p>
        </w:tc>
      </w:tr>
    </w:tbl>
    <w:p w:rsidR="00E54ACB" w:rsidRPr="00220C74" w:rsidRDefault="00E54ACB" w:rsidP="00E54ACB">
      <w:pPr>
        <w:jc w:val="center"/>
        <w:rPr>
          <w:rFonts w:asciiTheme="minorHAnsi" w:hAnsiTheme="minorHAnsi"/>
          <w:i/>
          <w:strike/>
          <w:color w:val="000000" w:themeColor="text1"/>
          <w:sz w:val="22"/>
          <w:szCs w:val="22"/>
        </w:rPr>
      </w:pPr>
    </w:p>
    <w:p w:rsidR="00E54ACB" w:rsidRPr="00220C74" w:rsidRDefault="00E54ACB" w:rsidP="00E54ACB">
      <w:pPr>
        <w:jc w:val="center"/>
        <w:rPr>
          <w:rFonts w:asciiTheme="minorHAnsi" w:hAnsiTheme="minorHAnsi"/>
          <w:i/>
          <w:strike/>
          <w:color w:val="000000" w:themeColor="text1"/>
          <w:sz w:val="22"/>
          <w:szCs w:val="22"/>
        </w:rPr>
      </w:pPr>
    </w:p>
    <w:p w:rsidR="00E54ACB" w:rsidRPr="00220C74" w:rsidRDefault="00E54ACB" w:rsidP="00E54ACB">
      <w:pPr>
        <w:jc w:val="right"/>
        <w:rPr>
          <w:rFonts w:asciiTheme="minorHAnsi" w:hAnsiTheme="minorHAnsi" w:cs="Helvetica"/>
          <w:strike/>
          <w:color w:val="000000" w:themeColor="text1"/>
          <w:sz w:val="22"/>
          <w:szCs w:val="22"/>
        </w:rPr>
      </w:pPr>
      <w:r w:rsidRPr="00220C74">
        <w:rPr>
          <w:rFonts w:asciiTheme="minorHAnsi" w:hAnsiTheme="minorHAnsi" w:cs="Helvetica"/>
          <w:strike/>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strike/>
          <w:color w:val="000000" w:themeColor="text1"/>
          <w:sz w:val="22"/>
          <w:szCs w:val="22"/>
        </w:rPr>
      </w:pPr>
    </w:p>
    <w:p w:rsidR="00E54ACB" w:rsidRPr="00220C74" w:rsidRDefault="00E54ACB" w:rsidP="00E54ACB">
      <w:pPr>
        <w:jc w:val="right"/>
        <w:rPr>
          <w:rFonts w:asciiTheme="minorHAnsi" w:hAnsiTheme="minorHAnsi" w:cs="Helvetica"/>
          <w:b/>
          <w:strike/>
          <w:color w:val="000000" w:themeColor="text1"/>
          <w:sz w:val="22"/>
          <w:szCs w:val="22"/>
        </w:rPr>
      </w:pPr>
    </w:p>
    <w:p w:rsidR="00E54ACB" w:rsidRPr="00220C74" w:rsidRDefault="00E54ACB" w:rsidP="00E54ACB">
      <w:pPr>
        <w:jc w:val="right"/>
        <w:rPr>
          <w:rFonts w:asciiTheme="minorHAnsi" w:hAnsiTheme="minorHAnsi" w:cs="Helvetica"/>
          <w:b/>
          <w:strike/>
          <w:color w:val="000000" w:themeColor="text1"/>
          <w:sz w:val="22"/>
          <w:szCs w:val="22"/>
        </w:rPr>
      </w:pPr>
    </w:p>
    <w:p w:rsidR="00E54ACB" w:rsidRPr="00220C74" w:rsidRDefault="00E54ACB" w:rsidP="00E54ACB">
      <w:pPr>
        <w:jc w:val="right"/>
        <w:rPr>
          <w:rFonts w:asciiTheme="minorHAnsi" w:hAnsiTheme="minorHAnsi" w:cs="Helvetica"/>
          <w:b/>
          <w:strike/>
          <w:color w:val="000000" w:themeColor="text1"/>
          <w:sz w:val="22"/>
          <w:szCs w:val="22"/>
        </w:rPr>
      </w:pPr>
    </w:p>
    <w:p w:rsidR="00E54ACB" w:rsidRPr="00220C74" w:rsidRDefault="00E54ACB" w:rsidP="00E54ACB">
      <w:pPr>
        <w:jc w:val="right"/>
        <w:rPr>
          <w:rFonts w:asciiTheme="minorHAnsi" w:hAnsiTheme="minorHAnsi" w:cs="Helvetica"/>
          <w:strike/>
          <w:color w:val="000000" w:themeColor="text1"/>
          <w:sz w:val="22"/>
          <w:szCs w:val="22"/>
        </w:rPr>
      </w:pPr>
      <w:r w:rsidRPr="00220C74">
        <w:rPr>
          <w:rFonts w:asciiTheme="minorHAnsi" w:hAnsiTheme="minorHAnsi" w:cs="Helvetica"/>
          <w:b/>
          <w:strike/>
          <w:color w:val="000000" w:themeColor="text1"/>
          <w:sz w:val="22"/>
          <w:szCs w:val="22"/>
        </w:rPr>
        <w:t>___________________________________</w:t>
      </w:r>
    </w:p>
    <w:p w:rsidR="00E54ACB" w:rsidRPr="00220C74" w:rsidRDefault="00E54ACB" w:rsidP="00E54ACB">
      <w:pPr>
        <w:jc w:val="center"/>
        <w:rPr>
          <w:rFonts w:asciiTheme="minorHAnsi" w:hAnsiTheme="minorHAnsi"/>
          <w:strike/>
          <w:color w:val="000000" w:themeColor="text1"/>
          <w:sz w:val="22"/>
          <w:szCs w:val="22"/>
        </w:rPr>
      </w:pPr>
    </w:p>
    <w:p w:rsidR="00E54ACB" w:rsidRPr="00220C74" w:rsidRDefault="00E54ACB" w:rsidP="00E54ACB">
      <w:pPr>
        <w:jc w:val="center"/>
        <w:rPr>
          <w:rFonts w:asciiTheme="minorHAnsi" w:hAnsiTheme="minorHAnsi"/>
          <w:i/>
          <w:color w:val="000000" w:themeColor="text1"/>
          <w:sz w:val="22"/>
          <w:szCs w:val="22"/>
        </w:rPr>
      </w:pPr>
      <w:r w:rsidRPr="00220C74">
        <w:rPr>
          <w:rFonts w:asciiTheme="minorHAnsi" w:hAnsiTheme="minorHAnsi"/>
          <w:i/>
          <w:color w:val="000000" w:themeColor="text1"/>
          <w:sz w:val="22"/>
          <w:szCs w:val="22"/>
        </w:rPr>
        <w:tab/>
      </w:r>
      <w:r w:rsidRPr="00220C74">
        <w:rPr>
          <w:rFonts w:asciiTheme="minorHAnsi" w:hAnsiTheme="minorHAnsi"/>
          <w:i/>
          <w:color w:val="000000" w:themeColor="text1"/>
          <w:sz w:val="22"/>
          <w:szCs w:val="22"/>
        </w:rPr>
        <w:tab/>
      </w:r>
      <w:r w:rsidRPr="00220C74">
        <w:rPr>
          <w:rFonts w:asciiTheme="minorHAnsi" w:hAnsiTheme="minorHAnsi"/>
          <w:i/>
          <w:color w:val="000000" w:themeColor="text1"/>
          <w:sz w:val="22"/>
          <w:szCs w:val="22"/>
        </w:rPr>
        <w:tab/>
      </w:r>
      <w:r w:rsidRPr="00220C74">
        <w:rPr>
          <w:rFonts w:asciiTheme="minorHAnsi" w:hAnsiTheme="minorHAnsi"/>
          <w:i/>
          <w:color w:val="000000" w:themeColor="text1"/>
          <w:sz w:val="22"/>
          <w:szCs w:val="22"/>
        </w:rPr>
        <w:tab/>
      </w:r>
    </w:p>
    <w:p w:rsidR="00E54ACB" w:rsidRPr="00220C74" w:rsidRDefault="00E54ACB" w:rsidP="00E54ACB">
      <w:pP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br w:type="page"/>
      </w:r>
    </w:p>
    <w:p w:rsidR="00E54ACB" w:rsidRPr="00220C74" w:rsidRDefault="00E54ACB" w:rsidP="00E54ACB">
      <w:pPr>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t>Załącznik nr 13 do Formularza Oferty</w:t>
      </w:r>
    </w:p>
    <w:p w:rsidR="00E54ACB" w:rsidRPr="00220C74" w:rsidRDefault="00E54ACB" w:rsidP="00E54ACB">
      <w:pPr>
        <w:pStyle w:val="Nagwek1"/>
        <w:rPr>
          <w:rFonts w:asciiTheme="minorHAnsi" w:hAnsiTheme="minorHAnsi"/>
          <w:color w:val="000000" w:themeColor="text1"/>
          <w:sz w:val="22"/>
          <w:szCs w:val="22"/>
        </w:rPr>
      </w:pPr>
    </w:p>
    <w:p w:rsidR="00E54ACB" w:rsidRPr="00220C74" w:rsidRDefault="00E54ACB" w:rsidP="00E54ACB">
      <w:pPr>
        <w:pStyle w:val="Nagwek1"/>
        <w:rPr>
          <w:rFonts w:asciiTheme="minorHAnsi" w:hAnsiTheme="minorHAnsi"/>
          <w:color w:val="000000" w:themeColor="text1"/>
          <w:sz w:val="22"/>
          <w:szCs w:val="22"/>
        </w:rPr>
      </w:pPr>
    </w:p>
    <w:p w:rsidR="00E54ACB" w:rsidRPr="00220C74" w:rsidRDefault="00E54ACB" w:rsidP="00E54ACB">
      <w:pPr>
        <w:jc w:val="center"/>
        <w:rPr>
          <w:rFonts w:asciiTheme="minorHAnsi" w:hAnsiTheme="minorHAnsi" w:cs="Arial"/>
          <w:b/>
          <w:color w:val="000000" w:themeColor="text1"/>
          <w:sz w:val="22"/>
          <w:szCs w:val="22"/>
        </w:rPr>
      </w:pPr>
      <w:r w:rsidRPr="00220C74">
        <w:rPr>
          <w:rFonts w:asciiTheme="minorHAnsi" w:hAnsiTheme="minorHAnsi"/>
          <w:b/>
          <w:color w:val="000000" w:themeColor="text1"/>
          <w:sz w:val="22"/>
          <w:szCs w:val="22"/>
        </w:rPr>
        <w:t>WYKAZ OSÓB, KTÓRE BĘDĄ UCZESTNICZYĆ W WYKONANIU ZAMÓWIENIA</w:t>
      </w:r>
    </w:p>
    <w:p w:rsidR="00E54ACB" w:rsidRPr="00220C74" w:rsidRDefault="00E54ACB" w:rsidP="00E54ACB">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1707"/>
        <w:gridCol w:w="2166"/>
        <w:gridCol w:w="2765"/>
        <w:gridCol w:w="2001"/>
      </w:tblGrid>
      <w:tr w:rsidR="003C275C" w:rsidRPr="00220C74" w:rsidTr="00975D94">
        <w:tc>
          <w:tcPr>
            <w:tcW w:w="720" w:type="dxa"/>
          </w:tcPr>
          <w:p w:rsidR="00E54ACB" w:rsidRPr="00220C74" w:rsidRDefault="00E54ACB" w:rsidP="00975D94">
            <w:pPr>
              <w:jc w:val="center"/>
              <w:rPr>
                <w:rFonts w:asciiTheme="minorHAnsi" w:hAnsiTheme="minorHAnsi" w:cs="Arial"/>
                <w:b/>
                <w:bCs/>
                <w:color w:val="000000" w:themeColor="text1"/>
                <w:sz w:val="22"/>
                <w:szCs w:val="22"/>
              </w:rPr>
            </w:pPr>
          </w:p>
          <w:p w:rsidR="00E54ACB" w:rsidRPr="00220C74" w:rsidRDefault="00E54ACB" w:rsidP="00975D94">
            <w:pPr>
              <w:jc w:val="center"/>
              <w:rPr>
                <w:rFonts w:asciiTheme="minorHAnsi" w:hAnsiTheme="minorHAnsi" w:cs="Arial"/>
                <w:b/>
                <w:bCs/>
                <w:color w:val="000000" w:themeColor="text1"/>
                <w:sz w:val="22"/>
                <w:szCs w:val="22"/>
              </w:rPr>
            </w:pPr>
            <w:r w:rsidRPr="00220C74">
              <w:rPr>
                <w:rFonts w:asciiTheme="minorHAnsi" w:hAnsiTheme="minorHAnsi" w:cs="Arial"/>
                <w:b/>
                <w:bCs/>
                <w:color w:val="000000" w:themeColor="text1"/>
                <w:sz w:val="22"/>
                <w:szCs w:val="22"/>
              </w:rPr>
              <w:t>L.p.</w:t>
            </w:r>
          </w:p>
        </w:tc>
        <w:tc>
          <w:tcPr>
            <w:tcW w:w="2863" w:type="dxa"/>
          </w:tcPr>
          <w:p w:rsidR="00E54ACB" w:rsidRPr="00220C74" w:rsidRDefault="00E54ACB" w:rsidP="00975D94">
            <w:pPr>
              <w:jc w:val="center"/>
              <w:rPr>
                <w:rFonts w:asciiTheme="minorHAnsi" w:hAnsiTheme="minorHAnsi" w:cs="Arial"/>
                <w:b/>
                <w:bCs/>
                <w:color w:val="000000" w:themeColor="text1"/>
                <w:sz w:val="22"/>
                <w:szCs w:val="22"/>
              </w:rPr>
            </w:pPr>
          </w:p>
          <w:p w:rsidR="00E54ACB" w:rsidRPr="00220C74" w:rsidRDefault="00E54ACB" w:rsidP="00975D94">
            <w:pPr>
              <w:jc w:val="center"/>
              <w:rPr>
                <w:rFonts w:asciiTheme="minorHAnsi" w:hAnsiTheme="minorHAnsi" w:cs="Arial"/>
                <w:b/>
                <w:bCs/>
                <w:color w:val="000000" w:themeColor="text1"/>
                <w:sz w:val="22"/>
                <w:szCs w:val="22"/>
              </w:rPr>
            </w:pPr>
            <w:r w:rsidRPr="00220C74">
              <w:rPr>
                <w:rFonts w:asciiTheme="minorHAnsi" w:hAnsiTheme="minorHAnsi" w:cs="Arial"/>
                <w:b/>
                <w:bCs/>
                <w:color w:val="000000" w:themeColor="text1"/>
                <w:sz w:val="22"/>
                <w:szCs w:val="22"/>
              </w:rPr>
              <w:t>Imię i nazwisko</w:t>
            </w:r>
          </w:p>
          <w:p w:rsidR="00E54ACB" w:rsidRPr="00220C74" w:rsidRDefault="00E54ACB" w:rsidP="00975D94">
            <w:pPr>
              <w:jc w:val="center"/>
              <w:rPr>
                <w:rFonts w:asciiTheme="minorHAnsi" w:hAnsiTheme="minorHAnsi" w:cs="Arial"/>
                <w:b/>
                <w:bCs/>
                <w:color w:val="000000" w:themeColor="text1"/>
                <w:sz w:val="22"/>
                <w:szCs w:val="22"/>
              </w:rPr>
            </w:pPr>
          </w:p>
        </w:tc>
        <w:tc>
          <w:tcPr>
            <w:tcW w:w="3135" w:type="dxa"/>
          </w:tcPr>
          <w:p w:rsidR="00E54ACB" w:rsidRPr="00220C74" w:rsidRDefault="00E54ACB" w:rsidP="00975D94">
            <w:pPr>
              <w:pStyle w:val="Nagwek2"/>
              <w:jc w:val="center"/>
              <w:rPr>
                <w:rFonts w:asciiTheme="minorHAnsi" w:hAnsiTheme="minorHAnsi"/>
                <w:color w:val="000000" w:themeColor="text1"/>
                <w:sz w:val="22"/>
                <w:szCs w:val="22"/>
              </w:rPr>
            </w:pPr>
          </w:p>
          <w:p w:rsidR="00E54ACB" w:rsidRPr="00220C74" w:rsidRDefault="00E54ACB" w:rsidP="00975D94">
            <w:pPr>
              <w:jc w:val="center"/>
              <w:rPr>
                <w:rFonts w:asciiTheme="minorHAnsi" w:hAnsiTheme="minorHAnsi" w:cs="Arial"/>
                <w:b/>
                <w:bCs/>
                <w:color w:val="000000" w:themeColor="text1"/>
                <w:sz w:val="22"/>
                <w:szCs w:val="22"/>
              </w:rPr>
            </w:pPr>
            <w:r w:rsidRPr="00220C74">
              <w:rPr>
                <w:rFonts w:asciiTheme="minorHAnsi" w:hAnsiTheme="minorHAnsi" w:cs="Arial"/>
                <w:b/>
                <w:bCs/>
                <w:color w:val="000000" w:themeColor="text1"/>
                <w:sz w:val="22"/>
                <w:szCs w:val="22"/>
              </w:rPr>
              <w:t xml:space="preserve">Zakres wykonywanych  czynności w realizacji  </w:t>
            </w:r>
            <w:r w:rsidRPr="00220C74">
              <w:rPr>
                <w:rFonts w:asciiTheme="minorHAnsi" w:hAnsiTheme="minorHAnsi" w:cs="Arial"/>
                <w:b/>
                <w:bCs/>
                <w:color w:val="000000" w:themeColor="text1"/>
                <w:sz w:val="22"/>
                <w:szCs w:val="22"/>
              </w:rPr>
              <w:br/>
              <w:t>zamówienia</w:t>
            </w:r>
          </w:p>
          <w:p w:rsidR="00E54ACB" w:rsidRPr="00220C74" w:rsidRDefault="00E54ACB" w:rsidP="00975D94">
            <w:pPr>
              <w:jc w:val="center"/>
              <w:rPr>
                <w:rFonts w:asciiTheme="minorHAnsi" w:hAnsiTheme="minorHAnsi"/>
                <w:b/>
                <w:color w:val="000000" w:themeColor="text1"/>
                <w:sz w:val="22"/>
                <w:szCs w:val="22"/>
              </w:rPr>
            </w:pPr>
            <w:r w:rsidRPr="00220C74">
              <w:rPr>
                <w:rFonts w:asciiTheme="minorHAnsi" w:hAnsiTheme="minorHAnsi"/>
                <w:b/>
                <w:color w:val="000000" w:themeColor="text1"/>
                <w:sz w:val="22"/>
                <w:szCs w:val="22"/>
              </w:rPr>
              <w:t>(funkcja)</w:t>
            </w:r>
          </w:p>
        </w:tc>
        <w:tc>
          <w:tcPr>
            <w:tcW w:w="4577" w:type="dxa"/>
          </w:tcPr>
          <w:p w:rsidR="00E54ACB" w:rsidRPr="00220C74" w:rsidRDefault="00E54ACB" w:rsidP="00975D94">
            <w:pPr>
              <w:pStyle w:val="Nagwek2"/>
              <w:jc w:val="center"/>
              <w:rPr>
                <w:rFonts w:asciiTheme="minorHAnsi" w:hAnsiTheme="minorHAnsi"/>
                <w:color w:val="000000" w:themeColor="text1"/>
                <w:sz w:val="22"/>
                <w:szCs w:val="22"/>
              </w:rPr>
            </w:pPr>
          </w:p>
          <w:p w:rsidR="00E54ACB" w:rsidRPr="00220C74" w:rsidRDefault="00E54ACB" w:rsidP="00975D94">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Kwalifikacje zawodowe:</w:t>
            </w:r>
          </w:p>
          <w:p w:rsidR="00E54ACB" w:rsidRPr="00220C74" w:rsidRDefault="00E54ACB" w:rsidP="00975D94">
            <w:pPr>
              <w:ind w:left="254" w:hanging="254"/>
              <w:jc w:val="center"/>
              <w:rPr>
                <w:rFonts w:asciiTheme="minorHAnsi" w:hAnsiTheme="minorHAnsi" w:cs="Arial"/>
                <w:b/>
                <w:bCs/>
                <w:color w:val="000000" w:themeColor="text1"/>
                <w:sz w:val="22"/>
                <w:szCs w:val="22"/>
              </w:rPr>
            </w:pPr>
            <w:r w:rsidRPr="00220C74">
              <w:rPr>
                <w:rFonts w:asciiTheme="minorHAnsi" w:hAnsiTheme="minorHAnsi" w:cs="Arial"/>
                <w:b/>
                <w:bCs/>
                <w:color w:val="000000" w:themeColor="text1"/>
                <w:sz w:val="22"/>
                <w:szCs w:val="22"/>
              </w:rPr>
              <w:t>rodzaj uprawnień (specjalność),</w:t>
            </w:r>
          </w:p>
          <w:p w:rsidR="00E54ACB" w:rsidRPr="00220C74" w:rsidRDefault="00E54ACB" w:rsidP="00975D94">
            <w:pPr>
              <w:ind w:left="254" w:hanging="254"/>
              <w:jc w:val="center"/>
              <w:rPr>
                <w:rFonts w:asciiTheme="minorHAnsi" w:hAnsiTheme="minorHAnsi" w:cs="Arial"/>
                <w:b/>
                <w:bCs/>
                <w:color w:val="000000" w:themeColor="text1"/>
                <w:sz w:val="22"/>
                <w:szCs w:val="22"/>
              </w:rPr>
            </w:pPr>
            <w:r w:rsidRPr="00220C74">
              <w:rPr>
                <w:rFonts w:asciiTheme="minorHAnsi" w:hAnsiTheme="minorHAnsi" w:cs="Arial"/>
                <w:b/>
                <w:bCs/>
                <w:color w:val="000000" w:themeColor="text1"/>
                <w:sz w:val="22"/>
                <w:szCs w:val="22"/>
              </w:rPr>
              <w:t>data wydania uprawnień</w:t>
            </w:r>
          </w:p>
          <w:p w:rsidR="00E54ACB" w:rsidRPr="00220C74" w:rsidRDefault="00E54ACB" w:rsidP="00975D94">
            <w:pPr>
              <w:ind w:left="113" w:hanging="113"/>
              <w:jc w:val="center"/>
              <w:rPr>
                <w:rFonts w:asciiTheme="minorHAnsi" w:hAnsiTheme="minorHAnsi"/>
                <w:color w:val="000000" w:themeColor="text1"/>
                <w:sz w:val="22"/>
                <w:szCs w:val="22"/>
                <w:vertAlign w:val="superscript"/>
              </w:rPr>
            </w:pPr>
          </w:p>
        </w:tc>
        <w:tc>
          <w:tcPr>
            <w:tcW w:w="2839" w:type="dxa"/>
          </w:tcPr>
          <w:p w:rsidR="00E54ACB" w:rsidRPr="00220C74" w:rsidRDefault="00E54ACB" w:rsidP="00975D94">
            <w:pPr>
              <w:jc w:val="center"/>
              <w:rPr>
                <w:rFonts w:asciiTheme="minorHAnsi" w:hAnsiTheme="minorHAnsi" w:cs="Arial"/>
                <w:b/>
                <w:bCs/>
                <w:color w:val="000000" w:themeColor="text1"/>
                <w:sz w:val="22"/>
                <w:szCs w:val="22"/>
              </w:rPr>
            </w:pPr>
          </w:p>
          <w:p w:rsidR="00E54ACB" w:rsidRPr="00220C74" w:rsidRDefault="00E54ACB" w:rsidP="00975D94">
            <w:pPr>
              <w:jc w:val="center"/>
              <w:rPr>
                <w:rFonts w:asciiTheme="minorHAnsi" w:hAnsiTheme="minorHAnsi" w:cs="Arial"/>
                <w:b/>
                <w:bCs/>
                <w:color w:val="000000" w:themeColor="text1"/>
                <w:sz w:val="22"/>
                <w:szCs w:val="22"/>
              </w:rPr>
            </w:pPr>
            <w:r w:rsidRPr="00220C74">
              <w:rPr>
                <w:rFonts w:asciiTheme="minorHAnsi" w:hAnsiTheme="minorHAnsi" w:cs="Arial"/>
                <w:b/>
                <w:bCs/>
                <w:color w:val="000000" w:themeColor="text1"/>
                <w:sz w:val="22"/>
                <w:szCs w:val="22"/>
              </w:rPr>
              <w:t xml:space="preserve">Informacja </w:t>
            </w:r>
          </w:p>
          <w:p w:rsidR="00E54ACB" w:rsidRPr="00220C74" w:rsidRDefault="00E54ACB" w:rsidP="00975D94">
            <w:pPr>
              <w:jc w:val="center"/>
              <w:rPr>
                <w:rFonts w:asciiTheme="minorHAnsi" w:hAnsiTheme="minorHAnsi" w:cs="Arial"/>
                <w:b/>
                <w:bCs/>
                <w:color w:val="000000" w:themeColor="text1"/>
                <w:sz w:val="22"/>
                <w:szCs w:val="22"/>
              </w:rPr>
            </w:pPr>
            <w:r w:rsidRPr="00220C74">
              <w:rPr>
                <w:rFonts w:asciiTheme="minorHAnsi" w:hAnsiTheme="minorHAnsi" w:cs="Arial"/>
                <w:b/>
                <w:bCs/>
                <w:color w:val="000000" w:themeColor="text1"/>
                <w:sz w:val="22"/>
                <w:szCs w:val="22"/>
              </w:rPr>
              <w:t>o podstawie     dysponowania osobą</w:t>
            </w:r>
          </w:p>
        </w:tc>
      </w:tr>
      <w:tr w:rsidR="003C275C" w:rsidRPr="00220C74" w:rsidTr="00975D94">
        <w:trPr>
          <w:trHeight w:val="492"/>
        </w:trPr>
        <w:tc>
          <w:tcPr>
            <w:tcW w:w="720" w:type="dxa"/>
            <w:vAlign w:val="center"/>
          </w:tcPr>
          <w:p w:rsidR="00E54ACB" w:rsidRPr="00220C74" w:rsidRDefault="00E54ACB" w:rsidP="00975D94">
            <w:pPr>
              <w:jc w:val="center"/>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1</w:t>
            </w:r>
          </w:p>
        </w:tc>
        <w:tc>
          <w:tcPr>
            <w:tcW w:w="2863" w:type="dxa"/>
          </w:tcPr>
          <w:p w:rsidR="00E54ACB" w:rsidRPr="00220C74" w:rsidRDefault="00E54ACB" w:rsidP="00975D94">
            <w:pPr>
              <w:rPr>
                <w:rFonts w:asciiTheme="minorHAnsi" w:hAnsiTheme="minorHAnsi" w:cs="Arial"/>
                <w:color w:val="000000" w:themeColor="text1"/>
                <w:sz w:val="22"/>
                <w:szCs w:val="22"/>
              </w:rPr>
            </w:pPr>
          </w:p>
          <w:p w:rsidR="00E54ACB" w:rsidRPr="00220C74" w:rsidRDefault="00E54ACB" w:rsidP="00975D94">
            <w:pPr>
              <w:rPr>
                <w:rFonts w:asciiTheme="minorHAnsi" w:hAnsiTheme="minorHAnsi" w:cs="Arial"/>
                <w:color w:val="000000" w:themeColor="text1"/>
                <w:sz w:val="22"/>
                <w:szCs w:val="22"/>
              </w:rPr>
            </w:pPr>
          </w:p>
        </w:tc>
        <w:tc>
          <w:tcPr>
            <w:tcW w:w="3135" w:type="dxa"/>
          </w:tcPr>
          <w:p w:rsidR="00E54ACB" w:rsidRPr="00220C74" w:rsidRDefault="00E54ACB" w:rsidP="00975D94">
            <w:pPr>
              <w:rPr>
                <w:rFonts w:asciiTheme="minorHAnsi" w:hAnsiTheme="minorHAnsi" w:cs="Arial"/>
                <w:color w:val="000000" w:themeColor="text1"/>
                <w:sz w:val="22"/>
                <w:szCs w:val="22"/>
              </w:rPr>
            </w:pPr>
          </w:p>
        </w:tc>
        <w:tc>
          <w:tcPr>
            <w:tcW w:w="4577" w:type="dxa"/>
          </w:tcPr>
          <w:p w:rsidR="00E54ACB" w:rsidRPr="00220C74" w:rsidRDefault="00E54ACB" w:rsidP="00975D94">
            <w:pPr>
              <w:rPr>
                <w:rFonts w:asciiTheme="minorHAnsi" w:hAnsiTheme="minorHAnsi" w:cs="Arial"/>
                <w:color w:val="000000" w:themeColor="text1"/>
                <w:sz w:val="22"/>
                <w:szCs w:val="22"/>
              </w:rPr>
            </w:pPr>
          </w:p>
        </w:tc>
        <w:tc>
          <w:tcPr>
            <w:tcW w:w="2839" w:type="dxa"/>
          </w:tcPr>
          <w:p w:rsidR="00E54ACB" w:rsidRPr="00220C74" w:rsidRDefault="00E54ACB" w:rsidP="00975D94">
            <w:pPr>
              <w:rPr>
                <w:rFonts w:asciiTheme="minorHAnsi" w:hAnsiTheme="minorHAnsi" w:cs="Arial"/>
                <w:color w:val="000000" w:themeColor="text1"/>
                <w:sz w:val="22"/>
                <w:szCs w:val="22"/>
              </w:rPr>
            </w:pPr>
          </w:p>
        </w:tc>
      </w:tr>
      <w:tr w:rsidR="003C275C" w:rsidRPr="00220C74" w:rsidTr="00975D94">
        <w:trPr>
          <w:trHeight w:val="470"/>
        </w:trPr>
        <w:tc>
          <w:tcPr>
            <w:tcW w:w="720" w:type="dxa"/>
            <w:vAlign w:val="center"/>
          </w:tcPr>
          <w:p w:rsidR="00E54ACB" w:rsidRPr="00220C74" w:rsidRDefault="00E54ACB" w:rsidP="00975D94">
            <w:pPr>
              <w:jc w:val="center"/>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2</w:t>
            </w:r>
          </w:p>
        </w:tc>
        <w:tc>
          <w:tcPr>
            <w:tcW w:w="2863" w:type="dxa"/>
          </w:tcPr>
          <w:p w:rsidR="00E54ACB" w:rsidRPr="00220C74" w:rsidRDefault="00E54ACB" w:rsidP="00975D94">
            <w:pPr>
              <w:rPr>
                <w:rFonts w:asciiTheme="minorHAnsi" w:hAnsiTheme="minorHAnsi" w:cs="Arial"/>
                <w:color w:val="000000" w:themeColor="text1"/>
                <w:sz w:val="22"/>
                <w:szCs w:val="22"/>
              </w:rPr>
            </w:pPr>
          </w:p>
        </w:tc>
        <w:tc>
          <w:tcPr>
            <w:tcW w:w="3135" w:type="dxa"/>
          </w:tcPr>
          <w:p w:rsidR="00E54ACB" w:rsidRPr="00220C74" w:rsidRDefault="00E54ACB" w:rsidP="00975D94">
            <w:pPr>
              <w:rPr>
                <w:rFonts w:asciiTheme="minorHAnsi" w:hAnsiTheme="minorHAnsi" w:cs="Arial"/>
                <w:color w:val="000000" w:themeColor="text1"/>
                <w:sz w:val="22"/>
                <w:szCs w:val="22"/>
              </w:rPr>
            </w:pPr>
          </w:p>
        </w:tc>
        <w:tc>
          <w:tcPr>
            <w:tcW w:w="4577" w:type="dxa"/>
          </w:tcPr>
          <w:p w:rsidR="00E54ACB" w:rsidRPr="00220C74" w:rsidRDefault="00E54ACB" w:rsidP="00975D94">
            <w:pPr>
              <w:rPr>
                <w:rFonts w:asciiTheme="minorHAnsi" w:hAnsiTheme="minorHAnsi" w:cs="Arial"/>
                <w:color w:val="000000" w:themeColor="text1"/>
                <w:sz w:val="22"/>
                <w:szCs w:val="22"/>
              </w:rPr>
            </w:pPr>
          </w:p>
        </w:tc>
        <w:tc>
          <w:tcPr>
            <w:tcW w:w="2839" w:type="dxa"/>
          </w:tcPr>
          <w:p w:rsidR="00E54ACB" w:rsidRPr="00220C74" w:rsidRDefault="00E54ACB" w:rsidP="00975D94">
            <w:pPr>
              <w:rPr>
                <w:rFonts w:asciiTheme="minorHAnsi" w:hAnsiTheme="minorHAnsi" w:cs="Arial"/>
                <w:color w:val="000000" w:themeColor="text1"/>
                <w:sz w:val="22"/>
                <w:szCs w:val="22"/>
              </w:rPr>
            </w:pPr>
          </w:p>
        </w:tc>
      </w:tr>
      <w:tr w:rsidR="00E54ACB" w:rsidRPr="00220C74" w:rsidTr="00975D94">
        <w:trPr>
          <w:trHeight w:val="562"/>
        </w:trPr>
        <w:tc>
          <w:tcPr>
            <w:tcW w:w="720" w:type="dxa"/>
            <w:vAlign w:val="center"/>
          </w:tcPr>
          <w:p w:rsidR="00E54ACB" w:rsidRPr="00220C74" w:rsidRDefault="00E54ACB" w:rsidP="00975D94">
            <w:pPr>
              <w:jc w:val="center"/>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3</w:t>
            </w:r>
          </w:p>
        </w:tc>
        <w:tc>
          <w:tcPr>
            <w:tcW w:w="2863" w:type="dxa"/>
          </w:tcPr>
          <w:p w:rsidR="00E54ACB" w:rsidRPr="00220C74" w:rsidRDefault="00E54ACB" w:rsidP="00975D94">
            <w:pPr>
              <w:rPr>
                <w:rFonts w:asciiTheme="minorHAnsi" w:hAnsiTheme="minorHAnsi" w:cs="Arial"/>
                <w:color w:val="000000" w:themeColor="text1"/>
                <w:sz w:val="22"/>
                <w:szCs w:val="22"/>
              </w:rPr>
            </w:pPr>
          </w:p>
        </w:tc>
        <w:tc>
          <w:tcPr>
            <w:tcW w:w="3135" w:type="dxa"/>
          </w:tcPr>
          <w:p w:rsidR="00E54ACB" w:rsidRPr="00220C74" w:rsidRDefault="00E54ACB" w:rsidP="00975D94">
            <w:pPr>
              <w:rPr>
                <w:rFonts w:asciiTheme="minorHAnsi" w:hAnsiTheme="minorHAnsi" w:cs="Arial"/>
                <w:color w:val="000000" w:themeColor="text1"/>
                <w:sz w:val="22"/>
                <w:szCs w:val="22"/>
              </w:rPr>
            </w:pPr>
          </w:p>
        </w:tc>
        <w:tc>
          <w:tcPr>
            <w:tcW w:w="4577" w:type="dxa"/>
          </w:tcPr>
          <w:p w:rsidR="00E54ACB" w:rsidRPr="00220C74" w:rsidRDefault="00E54ACB" w:rsidP="00975D94">
            <w:pPr>
              <w:rPr>
                <w:rFonts w:asciiTheme="minorHAnsi" w:hAnsiTheme="minorHAnsi" w:cs="Arial"/>
                <w:color w:val="000000" w:themeColor="text1"/>
                <w:sz w:val="22"/>
                <w:szCs w:val="22"/>
              </w:rPr>
            </w:pPr>
          </w:p>
        </w:tc>
        <w:tc>
          <w:tcPr>
            <w:tcW w:w="2839" w:type="dxa"/>
          </w:tcPr>
          <w:p w:rsidR="00E54ACB" w:rsidRPr="00220C74" w:rsidRDefault="00E54ACB" w:rsidP="00975D94">
            <w:pPr>
              <w:rPr>
                <w:rFonts w:asciiTheme="minorHAnsi" w:hAnsiTheme="minorHAnsi" w:cs="Arial"/>
                <w:color w:val="000000" w:themeColor="text1"/>
                <w:sz w:val="22"/>
                <w:szCs w:val="22"/>
              </w:rPr>
            </w:pPr>
          </w:p>
        </w:tc>
      </w:tr>
    </w:tbl>
    <w:p w:rsidR="00E54ACB" w:rsidRPr="00220C74" w:rsidRDefault="00E54ACB" w:rsidP="00E54ACB">
      <w:pPr>
        <w:rPr>
          <w:rFonts w:asciiTheme="minorHAnsi" w:hAnsiTheme="minorHAnsi" w:cs="Arial"/>
          <w:b/>
          <w:bCs/>
          <w:color w:val="000000" w:themeColor="text1"/>
          <w:sz w:val="22"/>
          <w:szCs w:val="22"/>
        </w:rPr>
      </w:pPr>
    </w:p>
    <w:p w:rsidR="00E54ACB" w:rsidRPr="00220C74" w:rsidRDefault="00E54ACB" w:rsidP="00E54ACB">
      <w:pPr>
        <w:jc w:val="both"/>
        <w:rPr>
          <w:rFonts w:asciiTheme="minorHAnsi" w:hAnsiTheme="minorHAnsi"/>
          <w:b/>
          <w:bCs/>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olor w:val="000000" w:themeColor="text1"/>
          <w:sz w:val="22"/>
          <w:szCs w:val="22"/>
        </w:rPr>
        <w:t xml:space="preserve">  </w:t>
      </w:r>
      <w:r w:rsidRPr="00220C74">
        <w:rPr>
          <w:rFonts w:asciiTheme="minorHAnsi" w:hAnsiTheme="minorHAnsi" w:cs="Helvetica"/>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strike/>
          <w:color w:val="000000" w:themeColor="text1"/>
          <w:sz w:val="22"/>
          <w:szCs w:val="22"/>
        </w:rPr>
      </w:pPr>
    </w:p>
    <w:p w:rsidR="00E54ACB" w:rsidRPr="00220C74" w:rsidRDefault="00E54ACB" w:rsidP="00E54ACB">
      <w:pPr>
        <w:jc w:val="right"/>
        <w:rPr>
          <w:rFonts w:asciiTheme="minorHAnsi" w:hAnsiTheme="minorHAnsi" w:cs="Helvetica"/>
          <w:strike/>
          <w:color w:val="000000" w:themeColor="text1"/>
          <w:sz w:val="22"/>
          <w:szCs w:val="22"/>
        </w:rPr>
      </w:pPr>
      <w:r w:rsidRPr="00220C74">
        <w:rPr>
          <w:rFonts w:asciiTheme="minorHAnsi" w:hAnsiTheme="minorHAnsi" w:cs="Helvetica"/>
          <w:b/>
          <w:strike/>
          <w:color w:val="000000" w:themeColor="text1"/>
          <w:sz w:val="22"/>
          <w:szCs w:val="22"/>
        </w:rPr>
        <w:t>___________________________________</w:t>
      </w:r>
    </w:p>
    <w:p w:rsidR="00E54ACB" w:rsidRPr="00220C74" w:rsidRDefault="00E54ACB" w:rsidP="00E54ACB">
      <w:pPr>
        <w:rPr>
          <w:rFonts w:asciiTheme="minorHAnsi" w:hAnsiTheme="minorHAnsi"/>
          <w:strike/>
          <w:color w:val="000000" w:themeColor="text1"/>
          <w:sz w:val="22"/>
          <w:szCs w:val="22"/>
        </w:rPr>
      </w:pPr>
    </w:p>
    <w:p w:rsidR="00E54ACB" w:rsidRPr="00220C74" w:rsidRDefault="00E54ACB" w:rsidP="00E54ACB">
      <w:pPr>
        <w:rPr>
          <w:rFonts w:asciiTheme="minorHAnsi" w:hAnsiTheme="minorHAnsi"/>
          <w:color w:val="000000" w:themeColor="text1"/>
          <w:sz w:val="22"/>
          <w:szCs w:val="22"/>
        </w:rPr>
      </w:pPr>
      <w:r w:rsidRPr="00220C74">
        <w:rPr>
          <w:rFonts w:asciiTheme="minorHAnsi" w:hAnsiTheme="minorHAnsi"/>
          <w:i/>
          <w:color w:val="000000" w:themeColor="text1"/>
          <w:sz w:val="22"/>
          <w:szCs w:val="22"/>
        </w:rPr>
        <w:t xml:space="preserve">   </w:t>
      </w:r>
    </w:p>
    <w:p w:rsidR="00E54ACB" w:rsidRPr="00220C74" w:rsidRDefault="00E54ACB" w:rsidP="00E54ACB">
      <w:pPr>
        <w:rPr>
          <w:rFonts w:asciiTheme="minorHAnsi" w:eastAsiaTheme="majorEastAsia" w:hAnsiTheme="minorHAnsi" w:cstheme="majorBidi"/>
          <w:b/>
          <w:color w:val="000000" w:themeColor="text1"/>
          <w:sz w:val="22"/>
          <w:szCs w:val="22"/>
        </w:rPr>
      </w:pPr>
    </w:p>
    <w:p w:rsidR="00E54ACB" w:rsidRPr="00220C74" w:rsidRDefault="00E54ACB" w:rsidP="00E54ACB">
      <w:pPr>
        <w:rPr>
          <w:rFonts w:asciiTheme="minorHAnsi" w:hAnsiTheme="minorHAnsi"/>
          <w:b/>
          <w:snapToGrid w:val="0"/>
          <w:color w:val="000000" w:themeColor="text1"/>
          <w:sz w:val="22"/>
          <w:szCs w:val="22"/>
        </w:rPr>
      </w:pPr>
      <w:r w:rsidRPr="00220C74">
        <w:rPr>
          <w:rFonts w:asciiTheme="minorHAnsi" w:hAnsiTheme="minorHAnsi"/>
          <w:b/>
          <w:snapToGrid w:val="0"/>
          <w:color w:val="000000" w:themeColor="text1"/>
          <w:sz w:val="22"/>
          <w:szCs w:val="22"/>
        </w:rPr>
        <w:br w:type="page"/>
      </w:r>
    </w:p>
    <w:p w:rsidR="00E54ACB" w:rsidRPr="00220C74" w:rsidRDefault="00E54ACB" w:rsidP="00E54ACB">
      <w:pPr>
        <w:pStyle w:val="Nagwek"/>
        <w:spacing w:before="240" w:line="360" w:lineRule="auto"/>
        <w:rPr>
          <w:rFonts w:asciiTheme="minorHAnsi" w:hAnsiTheme="minorHAnsi"/>
          <w:b/>
          <w:snapToGrid w:val="0"/>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t>Załącznik nr 14 do Formularza Oferty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220C74">
        <w:rPr>
          <w:rFonts w:asciiTheme="minorHAnsi" w:hAnsiTheme="minorHAnsi"/>
          <w:b/>
          <w:snapToGrid w:val="0"/>
          <w:color w:val="000000" w:themeColor="text1"/>
          <w:sz w:val="22"/>
          <w:szCs w:val="22"/>
        </w:rPr>
        <w:t>OŚWIADCZENIE WYKONAWCY O ODBYCIU WIZJI LOKALNEJ</w:t>
      </w:r>
    </w:p>
    <w:p w:rsidR="00E54ACB" w:rsidRPr="00220C74" w:rsidRDefault="00E54ACB" w:rsidP="00E54ACB">
      <w:pPr>
        <w:jc w:val="center"/>
        <w:rPr>
          <w:rFonts w:asciiTheme="minorHAnsi" w:hAnsiTheme="minorHAnsi"/>
          <w:b/>
          <w:snapToGrid w:val="0"/>
          <w:color w:val="000000" w:themeColor="text1"/>
          <w:sz w:val="22"/>
          <w:szCs w:val="22"/>
        </w:rPr>
      </w:pPr>
    </w:p>
    <w:p w:rsidR="00E54ACB" w:rsidRPr="00220C74" w:rsidRDefault="00E54ACB" w:rsidP="00E54ACB">
      <w:pPr>
        <w:jc w:val="center"/>
        <w:rPr>
          <w:rFonts w:asciiTheme="minorHAnsi" w:hAnsiTheme="minorHAnsi"/>
          <w:b/>
          <w:snapToGrid w:val="0"/>
          <w:color w:val="000000" w:themeColor="text1"/>
          <w:sz w:val="22"/>
          <w:szCs w:val="22"/>
        </w:rPr>
      </w:pPr>
      <w:r w:rsidRPr="00220C74">
        <w:rPr>
          <w:rFonts w:asciiTheme="minorHAnsi" w:hAnsiTheme="minorHAnsi"/>
          <w:b/>
          <w:snapToGrid w:val="0"/>
          <w:color w:val="000000" w:themeColor="text1"/>
          <w:sz w:val="22"/>
          <w:szCs w:val="22"/>
        </w:rPr>
        <w:t>Oświadczam(y), że</w:t>
      </w:r>
    </w:p>
    <w:p w:rsidR="00E54ACB" w:rsidRPr="00220C74" w:rsidRDefault="00E54ACB" w:rsidP="00E54ACB">
      <w:pPr>
        <w:rPr>
          <w:rFonts w:asciiTheme="minorHAnsi" w:hAnsiTheme="minorHAnsi"/>
          <w:color w:val="000000" w:themeColor="text1"/>
          <w:sz w:val="22"/>
          <w:szCs w:val="22"/>
        </w:rPr>
      </w:pPr>
    </w:p>
    <w:p w:rsidR="00E54ACB" w:rsidRPr="00220C74" w:rsidRDefault="00E54ACB" w:rsidP="00E54ACB">
      <w:pPr>
        <w:spacing w:after="60" w:line="360" w:lineRule="auto"/>
        <w:jc w:val="center"/>
        <w:rPr>
          <w:rFonts w:asciiTheme="minorHAnsi" w:hAnsiTheme="minorHAnsi"/>
          <w:snapToGrid w:val="0"/>
          <w:color w:val="000000" w:themeColor="text1"/>
          <w:sz w:val="22"/>
          <w:szCs w:val="22"/>
        </w:rPr>
      </w:pPr>
      <w:r w:rsidRPr="00220C74">
        <w:rPr>
          <w:rFonts w:asciiTheme="minorHAnsi" w:hAnsiTheme="minorHAnsi"/>
          <w:snapToGrid w:val="0"/>
          <w:color w:val="000000" w:themeColor="text1"/>
          <w:sz w:val="22"/>
          <w:szCs w:val="22"/>
        </w:rPr>
        <w:t>dokonaliśmy wizji lokalnej, zapoznaliśmy się z warunkami postępowania</w:t>
      </w:r>
    </w:p>
    <w:p w:rsidR="00E54ACB" w:rsidRPr="00220C74" w:rsidRDefault="00E54ACB" w:rsidP="00E54ACB">
      <w:pPr>
        <w:spacing w:line="360" w:lineRule="auto"/>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nr sygn. </w:t>
      </w:r>
    </w:p>
    <w:p w:rsidR="00E54ACB" w:rsidRPr="00220C74" w:rsidRDefault="00E54ACB" w:rsidP="00E54ACB">
      <w:pPr>
        <w:pStyle w:val="Akapitzlist"/>
        <w:tabs>
          <w:tab w:val="left" w:pos="0"/>
        </w:tabs>
        <w:spacing w:before="120" w:after="0"/>
        <w:ind w:left="0"/>
        <w:jc w:val="center"/>
        <w:rPr>
          <w:rFonts w:asciiTheme="minorHAnsi" w:hAnsiTheme="minorHAnsi"/>
          <w:b/>
          <w:color w:val="000000" w:themeColor="text1"/>
        </w:rPr>
      </w:pPr>
      <w:r w:rsidRPr="00220C74">
        <w:rPr>
          <w:rFonts w:asciiTheme="minorHAnsi" w:hAnsiTheme="minorHAnsi"/>
          <w:bCs/>
          <w:color w:val="000000" w:themeColor="text1"/>
        </w:rPr>
        <w:t xml:space="preserve"> „_____________________________________________”</w:t>
      </w:r>
    </w:p>
    <w:p w:rsidR="00E54ACB" w:rsidRPr="00220C74" w:rsidRDefault="00E54ACB" w:rsidP="00E54ACB">
      <w:pPr>
        <w:spacing w:after="60" w:line="360" w:lineRule="auto"/>
        <w:jc w:val="center"/>
        <w:rPr>
          <w:rFonts w:asciiTheme="minorHAnsi" w:hAnsiTheme="minorHAnsi"/>
          <w:snapToGrid w:val="0"/>
          <w:color w:val="000000" w:themeColor="text1"/>
          <w:sz w:val="22"/>
          <w:szCs w:val="22"/>
        </w:rPr>
      </w:pPr>
      <w:r w:rsidRPr="00220C74">
        <w:rPr>
          <w:rFonts w:asciiTheme="minorHAnsi" w:hAnsiTheme="minorHAnsi"/>
          <w:snapToGrid w:val="0"/>
          <w:color w:val="000000" w:themeColor="text1"/>
          <w:sz w:val="22"/>
          <w:szCs w:val="22"/>
        </w:rPr>
        <w:br/>
        <w:t>o udzielenie zamówienia i przyjmujemy je bez zastrzeżeń.</w:t>
      </w:r>
    </w:p>
    <w:p w:rsidR="00E54ACB" w:rsidRPr="00220C74" w:rsidRDefault="00E54ACB" w:rsidP="00E54ACB">
      <w:pPr>
        <w:spacing w:after="60" w:line="360" w:lineRule="auto"/>
        <w:jc w:val="center"/>
        <w:rPr>
          <w:rFonts w:asciiTheme="minorHAnsi" w:hAnsiTheme="minorHAnsi"/>
          <w:snapToGrid w:val="0"/>
          <w:color w:val="000000" w:themeColor="text1"/>
          <w:sz w:val="22"/>
          <w:szCs w:val="22"/>
        </w:rPr>
      </w:pPr>
    </w:p>
    <w:p w:rsidR="00E54ACB" w:rsidRPr="00220C74" w:rsidRDefault="00E54ACB" w:rsidP="00E54ACB">
      <w:pPr>
        <w:spacing w:after="60" w:line="360" w:lineRule="auto"/>
        <w:jc w:val="center"/>
        <w:rPr>
          <w:rFonts w:asciiTheme="minorHAnsi" w:hAnsiTheme="minorHAnsi"/>
          <w:snapToGrid w:val="0"/>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color w:val="000000" w:themeColor="text1"/>
          <w:sz w:val="22"/>
          <w:szCs w:val="22"/>
        </w:rPr>
        <w:t>(podpis Wykonawcy/pełnomocnika Wykonawcy)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right"/>
        <w:rPr>
          <w:rFonts w:asciiTheme="minorHAnsi" w:hAnsiTheme="minorHAnsi" w:cs="Helvetica"/>
          <w:color w:val="000000" w:themeColor="text1"/>
          <w:sz w:val="22"/>
          <w:szCs w:val="22"/>
        </w:rPr>
      </w:pPr>
      <w:r w:rsidRPr="00220C74">
        <w:rPr>
          <w:rFonts w:asciiTheme="minorHAnsi" w:hAnsiTheme="minorHAnsi" w:cs="Helvetica"/>
          <w:b/>
          <w:color w:val="000000" w:themeColor="text1"/>
          <w:sz w:val="22"/>
          <w:szCs w:val="22"/>
        </w:rPr>
        <w:t>___________________________________</w:t>
      </w:r>
    </w:p>
    <w:p w:rsidR="00E54ACB" w:rsidRPr="00220C74" w:rsidRDefault="00E54ACB" w:rsidP="00E54ACB">
      <w:pPr>
        <w:jc w:val="center"/>
        <w:rPr>
          <w:rFonts w:asciiTheme="minorHAnsi" w:hAnsiTheme="minorHAnsi"/>
          <w:color w:val="000000" w:themeColor="text1"/>
          <w:sz w:val="22"/>
          <w:szCs w:val="22"/>
        </w:rPr>
      </w:pPr>
    </w:p>
    <w:p w:rsidR="00E54ACB" w:rsidRPr="00220C74" w:rsidRDefault="00E54ACB" w:rsidP="00E54ACB">
      <w:pPr>
        <w:rPr>
          <w:rFonts w:asciiTheme="minorHAnsi" w:hAnsiTheme="minorHAnsi"/>
          <w:i/>
          <w:color w:val="000000" w:themeColor="text1"/>
          <w:sz w:val="22"/>
          <w:szCs w:val="22"/>
        </w:rPr>
      </w:pPr>
      <w:r w:rsidRPr="00220C74">
        <w:rPr>
          <w:rFonts w:asciiTheme="minorHAnsi" w:hAnsiTheme="minorHAnsi"/>
          <w:i/>
          <w:color w:val="000000" w:themeColor="text1"/>
          <w:sz w:val="22"/>
          <w:szCs w:val="22"/>
        </w:rPr>
        <w:t xml:space="preserve">     </w:t>
      </w:r>
    </w:p>
    <w:p w:rsidR="00E54ACB" w:rsidRPr="00220C74" w:rsidRDefault="00E54ACB" w:rsidP="00E54ACB">
      <w:pPr>
        <w:rPr>
          <w:rFonts w:asciiTheme="minorHAnsi" w:hAnsiTheme="minorHAnsi"/>
          <w:i/>
          <w:color w:val="000000" w:themeColor="text1"/>
          <w:sz w:val="22"/>
          <w:szCs w:val="22"/>
        </w:rPr>
      </w:pPr>
      <w:r w:rsidRPr="00220C74">
        <w:rPr>
          <w:rFonts w:asciiTheme="minorHAnsi" w:hAnsiTheme="minorHAnsi"/>
          <w:i/>
          <w:color w:val="000000" w:themeColor="text1"/>
          <w:sz w:val="22"/>
          <w:szCs w:val="22"/>
        </w:rPr>
        <w:br w:type="page"/>
      </w:r>
    </w:p>
    <w:p w:rsidR="00E54ACB" w:rsidRPr="00220C74" w:rsidRDefault="00E54ACB" w:rsidP="00E54ACB">
      <w:pPr>
        <w:pStyle w:val="Akapitzlist"/>
        <w:spacing w:before="120" w:after="0"/>
        <w:ind w:left="792"/>
        <w:contextualSpacing w:val="0"/>
        <w:jc w:val="both"/>
        <w:rPr>
          <w:rFonts w:asciiTheme="minorHAnsi" w:hAnsiTheme="minorHAnsi" w:cstheme="minorHAnsi"/>
          <w:color w:val="000000" w:themeColor="text1"/>
        </w:rPr>
      </w:pPr>
      <w:r w:rsidRPr="00220C74">
        <w:rPr>
          <w:rFonts w:asciiTheme="minorHAnsi" w:hAnsiTheme="minorHAnsi" w:cstheme="minorHAnsi"/>
          <w:b/>
          <w:color w:val="000000" w:themeColor="text1"/>
        </w:rPr>
        <w:lastRenderedPageBreak/>
        <w:t xml:space="preserve">Załącznik nr 15 </w:t>
      </w:r>
      <w:r w:rsidRPr="00220C74">
        <w:rPr>
          <w:rFonts w:asciiTheme="minorHAnsi" w:hAnsiTheme="minorHAnsi" w:cs="Helvetica"/>
          <w:b/>
          <w:color w:val="000000" w:themeColor="text1"/>
        </w:rPr>
        <w:t>do Formularza Oferty</w:t>
      </w:r>
      <w:r w:rsidRPr="00220C74">
        <w:rPr>
          <w:rFonts w:asciiTheme="minorHAnsi" w:hAnsiTheme="minorHAnsi" w:cstheme="minorHAnsi"/>
          <w:color w:val="000000" w:themeColor="text1"/>
        </w:rPr>
        <w:t xml:space="preserve"> - </w:t>
      </w:r>
      <w:r w:rsidRPr="00220C74">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220C74" w:rsidRDefault="00E54ACB" w:rsidP="00E54ACB">
      <w:pPr>
        <w:rPr>
          <w:rFonts w:asciiTheme="minorHAnsi" w:eastAsia="Calibri" w:hAnsiTheme="minorHAnsi" w:cs="Tahoma"/>
          <w:b/>
          <w:bCs/>
          <w:color w:val="000000" w:themeColor="text1"/>
          <w:sz w:val="22"/>
          <w:szCs w:val="22"/>
          <w:lang w:eastAsia="en-US"/>
        </w:rPr>
      </w:pPr>
      <w:r w:rsidRPr="00220C74">
        <w:rPr>
          <w:rFonts w:asciiTheme="minorHAnsi" w:hAnsiTheme="minorHAnsi" w:cs="Tahoma"/>
          <w:b/>
          <w:bCs/>
          <w:color w:val="000000" w:themeColor="text1"/>
          <w:sz w:val="22"/>
          <w:szCs w:val="22"/>
        </w:rPr>
        <w:br w:type="page"/>
      </w:r>
    </w:p>
    <w:p w:rsidR="00E54ACB" w:rsidRPr="00220C74" w:rsidRDefault="00E54ACB" w:rsidP="00E54ACB">
      <w:pPr>
        <w:pStyle w:val="Akapitzlist"/>
        <w:spacing w:before="120" w:after="120"/>
        <w:ind w:left="992"/>
        <w:contextualSpacing w:val="0"/>
        <w:jc w:val="both"/>
        <w:rPr>
          <w:rFonts w:asciiTheme="minorHAnsi" w:hAnsiTheme="minorHAnsi" w:cstheme="minorHAnsi"/>
          <w:color w:val="000000" w:themeColor="text1"/>
        </w:rPr>
      </w:pPr>
      <w:r w:rsidRPr="00220C74">
        <w:rPr>
          <w:rFonts w:asciiTheme="minorHAnsi" w:hAnsiTheme="minorHAnsi" w:cs="Tahoma"/>
          <w:b/>
          <w:bCs/>
          <w:color w:val="000000" w:themeColor="text1"/>
        </w:rPr>
        <w:lastRenderedPageBreak/>
        <w:t xml:space="preserve">Załącznik nr 16 </w:t>
      </w:r>
      <w:r w:rsidRPr="00220C74">
        <w:rPr>
          <w:rFonts w:asciiTheme="minorHAnsi" w:hAnsiTheme="minorHAnsi" w:cs="Helvetica"/>
          <w:b/>
          <w:color w:val="000000" w:themeColor="text1"/>
        </w:rPr>
        <w:t>do Formularza Oferty</w:t>
      </w:r>
      <w:r w:rsidRPr="00220C74">
        <w:rPr>
          <w:rFonts w:asciiTheme="minorHAnsi" w:hAnsiTheme="minorHAnsi" w:cstheme="minorHAnsi"/>
          <w:color w:val="000000" w:themeColor="text1"/>
        </w:rPr>
        <w:t xml:space="preserve"> - </w:t>
      </w:r>
      <w:r w:rsidRPr="00220C74">
        <w:rPr>
          <w:rFonts w:asciiTheme="minorHAnsi" w:hAnsiTheme="minorHAnsi" w:cstheme="minorHAnsi"/>
          <w:color w:val="000000" w:themeColor="text1"/>
        </w:rPr>
        <w:tab/>
        <w:t>kopia</w:t>
      </w:r>
      <w:r w:rsidRPr="00220C74">
        <w:rPr>
          <w:rFonts w:asciiTheme="minorHAnsi" w:hAnsiTheme="minorHAnsi" w:cs="Arial"/>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220C74">
        <w:rPr>
          <w:rFonts w:asciiTheme="minorHAnsi" w:hAnsiTheme="minorHAnsi" w:cstheme="minorHAnsi"/>
          <w:color w:val="000000" w:themeColor="text1"/>
        </w:rPr>
        <w:t xml:space="preserve">- </w:t>
      </w:r>
      <w:r w:rsidRPr="00220C74">
        <w:rPr>
          <w:rFonts w:asciiTheme="minorHAnsi" w:hAnsiTheme="minorHAnsi" w:cstheme="minorHAnsi"/>
          <w:bCs/>
          <w:color w:val="000000" w:themeColor="text1"/>
          <w:u w:val="single"/>
        </w:rPr>
        <w:t>(jeżeli jest wymagane w Rozdziale V WZ)</w:t>
      </w:r>
      <w:r w:rsidRPr="00220C74">
        <w:rPr>
          <w:rFonts w:asciiTheme="minorHAnsi" w:hAnsiTheme="minorHAnsi" w:cs="Arial"/>
          <w:color w:val="000000" w:themeColor="text1"/>
        </w:rPr>
        <w:t>;</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br w:type="page"/>
      </w:r>
    </w:p>
    <w:p w:rsidR="00E54ACB" w:rsidRPr="00220C74" w:rsidRDefault="00E54ACB" w:rsidP="00E54ACB">
      <w:pPr>
        <w:jc w:val="right"/>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lastRenderedPageBreak/>
        <w:t>Załącznik nr 17 do Formularza Oferty</w:t>
      </w:r>
    </w:p>
    <w:p w:rsidR="00E54ACB" w:rsidRPr="00220C74" w:rsidRDefault="00E54ACB" w:rsidP="00E54ACB">
      <w:pPr>
        <w:jc w:val="right"/>
        <w:rPr>
          <w:rFonts w:asciiTheme="minorHAnsi" w:hAnsiTheme="minorHAnsi" w:cs="Helvetica"/>
          <w:b/>
          <w:color w:val="000000" w:themeColor="text1"/>
          <w:sz w:val="22"/>
          <w:szCs w:val="22"/>
        </w:rPr>
      </w:pPr>
    </w:p>
    <w:p w:rsidR="00E54ACB" w:rsidRPr="00220C74" w:rsidRDefault="00E54ACB" w:rsidP="00E54ACB">
      <w:pPr>
        <w:jc w:val="center"/>
        <w:rPr>
          <w:rFonts w:asciiTheme="minorHAnsi" w:hAnsiTheme="minorHAnsi"/>
          <w:b/>
          <w:color w:val="000000" w:themeColor="text1"/>
          <w:sz w:val="22"/>
          <w:szCs w:val="22"/>
        </w:rPr>
      </w:pPr>
    </w:p>
    <w:p w:rsidR="00E54ACB" w:rsidRPr="00220C74" w:rsidRDefault="00E54ACB" w:rsidP="00E54ACB">
      <w:pPr>
        <w:pStyle w:val="Akapitzlist"/>
        <w:spacing w:before="120" w:after="120"/>
        <w:ind w:left="792"/>
        <w:contextualSpacing w:val="0"/>
        <w:jc w:val="both"/>
        <w:rPr>
          <w:rFonts w:asciiTheme="minorHAnsi" w:hAnsiTheme="minorHAnsi" w:cstheme="minorHAnsi"/>
          <w:color w:val="000000" w:themeColor="text1"/>
        </w:rPr>
      </w:pPr>
      <w:r w:rsidRPr="00220C74">
        <w:rPr>
          <w:rFonts w:asciiTheme="minorHAnsi" w:hAnsiTheme="minorHAnsi"/>
          <w:b/>
          <w:color w:val="000000" w:themeColor="text1"/>
        </w:rPr>
        <w:t xml:space="preserve">Wzór zobowiązania podmiotu trzeciego do oddania do dyspozycji zasobów w trakcie realizacji zamówienia lub do realizacji określonych czynności na rzecz Wykonawcy </w:t>
      </w:r>
      <w:r w:rsidRPr="00220C74">
        <w:rPr>
          <w:rFonts w:asciiTheme="minorHAnsi" w:hAnsiTheme="minorHAnsi" w:cstheme="minorHAnsi"/>
          <w:bCs/>
          <w:color w:val="000000" w:themeColor="text1"/>
          <w:u w:val="single"/>
        </w:rPr>
        <w:t>(wymagane jeżeli Wykonawca korzysta zgodnie z Rozdziałem XXII pkt. 1)</w:t>
      </w:r>
      <w:r w:rsidRPr="00220C74">
        <w:rPr>
          <w:rFonts w:asciiTheme="minorHAnsi" w:hAnsiTheme="minorHAnsi"/>
          <w:color w:val="000000" w:themeColor="text1"/>
        </w:rPr>
        <w:t xml:space="preserve">; </w:t>
      </w:r>
    </w:p>
    <w:p w:rsidR="00E54ACB" w:rsidRPr="00220C74" w:rsidRDefault="00E54ACB" w:rsidP="00E54ACB">
      <w:pPr>
        <w:jc w:val="center"/>
        <w:rPr>
          <w:rFonts w:asciiTheme="minorHAnsi" w:hAnsiTheme="minorHAnsi"/>
          <w:b/>
          <w:color w:val="000000" w:themeColor="text1"/>
          <w:sz w:val="22"/>
          <w:szCs w:val="22"/>
        </w:rPr>
      </w:pPr>
    </w:p>
    <w:p w:rsidR="00E54ACB" w:rsidRPr="00220C74" w:rsidRDefault="00E54ACB" w:rsidP="00E54ACB">
      <w:pPr>
        <w:rPr>
          <w:rFonts w:asciiTheme="minorHAnsi" w:hAnsiTheme="minorHAnsi"/>
          <w:color w:val="000000" w:themeColor="text1"/>
          <w:sz w:val="22"/>
          <w:szCs w:val="22"/>
        </w:rPr>
      </w:pPr>
    </w:p>
    <w:p w:rsidR="00E54ACB" w:rsidRPr="00220C74" w:rsidRDefault="00E54ACB" w:rsidP="00E54ACB">
      <w:pPr>
        <w:spacing w:line="360" w:lineRule="auto"/>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220C74" w:rsidRDefault="00E54ACB" w:rsidP="00E54ACB">
      <w:pPr>
        <w:spacing w:line="360" w:lineRule="auto"/>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nr sygn. </w:t>
      </w:r>
    </w:p>
    <w:p w:rsidR="00E54ACB" w:rsidRPr="00220C74" w:rsidRDefault="00E54ACB" w:rsidP="00E54ACB">
      <w:pPr>
        <w:tabs>
          <w:tab w:val="left" w:pos="0"/>
        </w:tabs>
        <w:spacing w:before="120" w:line="276" w:lineRule="auto"/>
        <w:contextualSpacing/>
        <w:jc w:val="center"/>
        <w:rPr>
          <w:rFonts w:asciiTheme="minorHAnsi" w:eastAsia="Calibri" w:hAnsiTheme="minorHAnsi"/>
          <w:b/>
          <w:color w:val="000000" w:themeColor="text1"/>
          <w:sz w:val="22"/>
          <w:szCs w:val="22"/>
          <w:lang w:eastAsia="en-US"/>
        </w:rPr>
      </w:pPr>
      <w:r w:rsidRPr="00220C74">
        <w:rPr>
          <w:rFonts w:asciiTheme="minorHAnsi" w:eastAsia="Calibri" w:hAnsiTheme="minorHAnsi"/>
          <w:bCs/>
          <w:color w:val="000000" w:themeColor="text1"/>
          <w:sz w:val="22"/>
          <w:szCs w:val="22"/>
          <w:lang w:eastAsia="en-US"/>
        </w:rPr>
        <w:t xml:space="preserve"> „_____________________________________________”</w:t>
      </w: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UWAGA: </w:t>
      </w: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Zamiast niniejszego Formularza można przedstawić inne dokumenty, w szczególności:</w:t>
      </w:r>
    </w:p>
    <w:p w:rsidR="00E54ACB" w:rsidRPr="00220C74" w:rsidRDefault="00E54ACB" w:rsidP="00E54ACB">
      <w:pPr>
        <w:tabs>
          <w:tab w:val="left" w:pos="284"/>
        </w:tabs>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1.</w:t>
      </w:r>
      <w:r w:rsidRPr="00220C74">
        <w:rPr>
          <w:rFonts w:asciiTheme="minorHAnsi" w:hAnsiTheme="minorHAnsi"/>
          <w:color w:val="000000" w:themeColor="text1"/>
          <w:sz w:val="22"/>
          <w:szCs w:val="22"/>
        </w:rPr>
        <w:tab/>
        <w:t xml:space="preserve">pisemne zobowiązanie podmiotu, </w:t>
      </w:r>
    </w:p>
    <w:p w:rsidR="00E54ACB" w:rsidRPr="00220C74" w:rsidRDefault="00E54ACB" w:rsidP="00E54ACB">
      <w:pPr>
        <w:tabs>
          <w:tab w:val="left" w:pos="284"/>
        </w:tabs>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2.</w:t>
      </w:r>
      <w:r w:rsidRPr="00220C74">
        <w:rPr>
          <w:rFonts w:asciiTheme="minorHAnsi" w:hAnsiTheme="minorHAnsi"/>
          <w:color w:val="000000" w:themeColor="text1"/>
          <w:sz w:val="22"/>
          <w:szCs w:val="22"/>
        </w:rPr>
        <w:tab/>
        <w:t>dokumenty dotyczące:</w:t>
      </w:r>
    </w:p>
    <w:p w:rsidR="00E54ACB" w:rsidRPr="00220C74" w:rsidRDefault="00E54ACB" w:rsidP="00E54ACB">
      <w:pPr>
        <w:tabs>
          <w:tab w:val="left" w:pos="567"/>
        </w:tabs>
        <w:ind w:left="567" w:hanging="283"/>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a)</w:t>
      </w:r>
      <w:r w:rsidRPr="00220C74">
        <w:rPr>
          <w:rFonts w:asciiTheme="minorHAnsi" w:hAnsiTheme="minorHAnsi"/>
          <w:color w:val="000000" w:themeColor="text1"/>
          <w:sz w:val="22"/>
          <w:szCs w:val="22"/>
        </w:rPr>
        <w:tab/>
        <w:t>zakresu dostępnych Wykonawcy zasobów innego podmiotu  /zakresu czynności realizowanych przez inny podmiot na rzecz Wykonawcy,</w:t>
      </w:r>
    </w:p>
    <w:p w:rsidR="00E54ACB" w:rsidRPr="00220C74" w:rsidRDefault="00E54ACB" w:rsidP="00E54ACB">
      <w:pPr>
        <w:tabs>
          <w:tab w:val="left" w:pos="567"/>
        </w:tabs>
        <w:ind w:left="567" w:hanging="283"/>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b)</w:t>
      </w:r>
      <w:r w:rsidRPr="00220C74">
        <w:rPr>
          <w:rFonts w:asciiTheme="minorHAnsi" w:hAnsiTheme="minorHAnsi"/>
          <w:color w:val="000000" w:themeColor="text1"/>
          <w:sz w:val="22"/>
          <w:szCs w:val="22"/>
        </w:rPr>
        <w:tab/>
        <w:t xml:space="preserve">sposobu wykorzystania zasobów innego podmiotu, przez Wykonawcę, przy wykonywaniu zamówienia, </w:t>
      </w:r>
    </w:p>
    <w:p w:rsidR="00E54ACB" w:rsidRPr="00220C74" w:rsidRDefault="00E54ACB" w:rsidP="00E54ACB">
      <w:pPr>
        <w:ind w:left="284"/>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c)  zakresu i okresu udziału innego podmiotu przy wykonywaniu zamówienia</w:t>
      </w:r>
    </w:p>
    <w:p w:rsidR="00E54ACB" w:rsidRPr="00220C74" w:rsidRDefault="00E54ACB" w:rsidP="00E54ACB">
      <w:pPr>
        <w:tabs>
          <w:tab w:val="left" w:pos="567"/>
        </w:tabs>
        <w:ind w:left="567" w:hanging="283"/>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220C74" w:rsidRDefault="00E54ACB" w:rsidP="00E54ACB">
      <w:pPr>
        <w:jc w:val="both"/>
        <w:rPr>
          <w:rFonts w:asciiTheme="minorHAnsi" w:hAnsiTheme="minorHAnsi"/>
          <w:color w:val="000000" w:themeColor="text1"/>
          <w:sz w:val="22"/>
          <w:szCs w:val="22"/>
        </w:rPr>
      </w:pP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Działając w imieniu i na rzecz:</w:t>
      </w: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_______________________________________________________________________</w:t>
      </w:r>
    </w:p>
    <w:p w:rsidR="00E54ACB" w:rsidRPr="00220C74" w:rsidRDefault="00E54ACB" w:rsidP="00E54ACB">
      <w:pPr>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(nazwa Podmiotu)</w:t>
      </w:r>
    </w:p>
    <w:p w:rsidR="00E54ACB" w:rsidRPr="00220C74" w:rsidRDefault="00E54ACB" w:rsidP="00E54ACB">
      <w:pPr>
        <w:jc w:val="both"/>
        <w:rPr>
          <w:rFonts w:asciiTheme="minorHAnsi" w:hAnsiTheme="minorHAnsi"/>
          <w:color w:val="000000" w:themeColor="text1"/>
          <w:sz w:val="22"/>
          <w:szCs w:val="22"/>
        </w:rPr>
      </w:pP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Zobowiązuję się do oddania nw. Zasobów / realizacji nw. czynności na potrzeby wykonania zamówienia:</w:t>
      </w:r>
      <w:r w:rsidRPr="00220C74">
        <w:rPr>
          <w:rFonts w:asciiTheme="minorHAnsi" w:hAnsiTheme="minorHAnsi"/>
          <w:color w:val="000000" w:themeColor="text1"/>
          <w:sz w:val="22"/>
          <w:szCs w:val="22"/>
          <w:vertAlign w:val="superscript"/>
        </w:rPr>
        <w:footnoteReference w:id="1"/>
      </w: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_______________________________________________________________________</w:t>
      </w:r>
    </w:p>
    <w:p w:rsidR="00E54ACB" w:rsidRPr="00220C74" w:rsidRDefault="00E54ACB" w:rsidP="00E54ACB">
      <w:pPr>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220C74" w:rsidRDefault="00E54ACB" w:rsidP="00E54ACB">
      <w:pPr>
        <w:jc w:val="both"/>
        <w:rPr>
          <w:rFonts w:asciiTheme="minorHAnsi" w:hAnsiTheme="minorHAnsi"/>
          <w:color w:val="000000" w:themeColor="text1"/>
          <w:sz w:val="22"/>
          <w:szCs w:val="22"/>
        </w:rPr>
      </w:pP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 dyspozycji / na rzecz:</w:t>
      </w: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_______________________________________________________________________</w:t>
      </w:r>
    </w:p>
    <w:p w:rsidR="00E54ACB" w:rsidRPr="00220C74" w:rsidRDefault="00E54ACB" w:rsidP="00E54ACB">
      <w:pPr>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(nazwa Wykonawcy)</w:t>
      </w:r>
    </w:p>
    <w:p w:rsidR="00E54ACB" w:rsidRPr="00220C74" w:rsidRDefault="00E54ACB" w:rsidP="00E54ACB">
      <w:pPr>
        <w:jc w:val="both"/>
        <w:rPr>
          <w:rFonts w:asciiTheme="minorHAnsi" w:hAnsiTheme="minorHAnsi"/>
          <w:color w:val="000000" w:themeColor="text1"/>
          <w:sz w:val="22"/>
          <w:szCs w:val="22"/>
        </w:rPr>
      </w:pP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 trakcie wykonania zamówienia pod nazwą:</w:t>
      </w: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_______________________________________________________________________</w:t>
      </w: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Oświadczam, iż:</w:t>
      </w:r>
    </w:p>
    <w:p w:rsidR="00E54ACB" w:rsidRPr="00220C74" w:rsidRDefault="00E54ACB" w:rsidP="00E54ACB">
      <w:pPr>
        <w:tabs>
          <w:tab w:val="left" w:pos="284"/>
        </w:tabs>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lastRenderedPageBreak/>
        <w:t>a)</w:t>
      </w:r>
      <w:r w:rsidRPr="00220C74">
        <w:rPr>
          <w:rFonts w:asciiTheme="minorHAnsi" w:hAnsiTheme="minorHAnsi"/>
          <w:i/>
          <w:color w:val="000000" w:themeColor="text1"/>
          <w:sz w:val="22"/>
          <w:szCs w:val="22"/>
        </w:rPr>
        <w:tab/>
        <w:t>udostępniam Wykonawcy ww. zasoby / zrealizuję ww. czynności, w następującym zakresie:</w:t>
      </w:r>
    </w:p>
    <w:p w:rsidR="00E54ACB" w:rsidRPr="00220C74" w:rsidRDefault="00E54ACB" w:rsidP="00E54ACB">
      <w:pPr>
        <w:tabs>
          <w:tab w:val="left" w:pos="284"/>
        </w:tabs>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_________________________________________________________________</w:t>
      </w:r>
    </w:p>
    <w:p w:rsidR="00E54ACB" w:rsidRPr="00220C74" w:rsidRDefault="00E54ACB" w:rsidP="00E54ACB">
      <w:pPr>
        <w:tabs>
          <w:tab w:val="left" w:pos="284"/>
        </w:tabs>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b)</w:t>
      </w:r>
      <w:r w:rsidRPr="00220C74">
        <w:rPr>
          <w:rFonts w:asciiTheme="minorHAnsi" w:hAnsiTheme="minorHAnsi"/>
          <w:i/>
          <w:color w:val="000000" w:themeColor="text1"/>
          <w:sz w:val="22"/>
          <w:szCs w:val="22"/>
        </w:rPr>
        <w:tab/>
        <w:t>sposób wykorzystania udostępnionych przeze mnie zasobów będzie następujący:</w:t>
      </w:r>
    </w:p>
    <w:p w:rsidR="00E54ACB" w:rsidRPr="00220C74" w:rsidRDefault="00E54ACB" w:rsidP="00E54ACB">
      <w:pPr>
        <w:tabs>
          <w:tab w:val="left" w:pos="284"/>
        </w:tabs>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_________________________________________________________________</w:t>
      </w:r>
    </w:p>
    <w:p w:rsidR="00E54ACB" w:rsidRPr="00220C74" w:rsidRDefault="00E54ACB" w:rsidP="00E54ACB">
      <w:pPr>
        <w:tabs>
          <w:tab w:val="left" w:pos="284"/>
        </w:tabs>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c)</w:t>
      </w:r>
      <w:r w:rsidRPr="00220C74">
        <w:rPr>
          <w:rFonts w:asciiTheme="minorHAnsi" w:hAnsiTheme="minorHAnsi"/>
          <w:i/>
          <w:color w:val="000000" w:themeColor="text1"/>
          <w:sz w:val="22"/>
          <w:szCs w:val="22"/>
        </w:rPr>
        <w:tab/>
        <w:t>zakres mojego udziału przy wykonywaniu zamówienia będzie następujący:</w:t>
      </w:r>
    </w:p>
    <w:p w:rsidR="00E54ACB" w:rsidRPr="00220C74" w:rsidRDefault="00E54ACB" w:rsidP="00E54ACB">
      <w:pPr>
        <w:tabs>
          <w:tab w:val="left" w:pos="284"/>
        </w:tabs>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_________________________________________________________________</w:t>
      </w:r>
    </w:p>
    <w:p w:rsidR="00E54ACB" w:rsidRPr="00220C74" w:rsidRDefault="00E54ACB" w:rsidP="00E54ACB">
      <w:pPr>
        <w:tabs>
          <w:tab w:val="left" w:pos="284"/>
        </w:tabs>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d)</w:t>
      </w:r>
      <w:r w:rsidRPr="00220C74">
        <w:rPr>
          <w:rFonts w:asciiTheme="minorHAnsi" w:hAnsiTheme="minorHAnsi"/>
          <w:i/>
          <w:color w:val="000000" w:themeColor="text1"/>
          <w:sz w:val="22"/>
          <w:szCs w:val="22"/>
        </w:rPr>
        <w:tab/>
        <w:t>okres mojego udziału przy wykonywaniu zamówienia będzie następujący:</w:t>
      </w:r>
    </w:p>
    <w:p w:rsidR="00E54ACB" w:rsidRPr="00220C74" w:rsidRDefault="00E54ACB" w:rsidP="00E54ACB">
      <w:pPr>
        <w:tabs>
          <w:tab w:val="left" w:pos="284"/>
        </w:tabs>
        <w:jc w:val="both"/>
        <w:rPr>
          <w:rFonts w:asciiTheme="minorHAnsi" w:hAnsiTheme="minorHAnsi"/>
          <w:i/>
          <w:color w:val="000000" w:themeColor="text1"/>
          <w:sz w:val="22"/>
          <w:szCs w:val="22"/>
        </w:rPr>
      </w:pPr>
      <w:r w:rsidRPr="00220C74">
        <w:rPr>
          <w:rFonts w:asciiTheme="minorHAnsi" w:hAnsiTheme="minorHAnsi"/>
          <w:i/>
          <w:color w:val="000000" w:themeColor="text1"/>
          <w:sz w:val="22"/>
          <w:szCs w:val="22"/>
        </w:rPr>
        <w:t>_________________________________________________________________</w:t>
      </w:r>
    </w:p>
    <w:p w:rsidR="00E54ACB" w:rsidRPr="00220C74" w:rsidRDefault="00E54ACB" w:rsidP="009A0C8D">
      <w:pPr>
        <w:numPr>
          <w:ilvl w:val="0"/>
          <w:numId w:val="30"/>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220C74">
        <w:rPr>
          <w:rFonts w:asciiTheme="minorHAnsi" w:hAnsiTheme="minorHAnsi"/>
          <w:i/>
          <w:color w:val="000000" w:themeColor="text1"/>
          <w:sz w:val="22"/>
          <w:szCs w:val="22"/>
          <w:lang w:eastAsia="ar-SA"/>
        </w:rPr>
        <w:t xml:space="preserve">zrealizuję usługi, których wskazane zdolności dotyczą </w:t>
      </w:r>
    </w:p>
    <w:p w:rsidR="00E54ACB" w:rsidRPr="00220C74" w:rsidRDefault="00E54ACB" w:rsidP="00E54ACB">
      <w:pPr>
        <w:rPr>
          <w:rFonts w:asciiTheme="minorHAnsi" w:hAnsiTheme="minorHAnsi"/>
          <w:color w:val="000000" w:themeColor="text1"/>
          <w:sz w:val="22"/>
          <w:szCs w:val="22"/>
        </w:rPr>
      </w:pPr>
      <w:r w:rsidRPr="00220C74">
        <w:rPr>
          <w:rFonts w:asciiTheme="minorHAnsi" w:hAnsiTheme="minorHAnsi"/>
          <w:color w:val="000000" w:themeColor="text1"/>
          <w:sz w:val="22"/>
          <w:szCs w:val="22"/>
        </w:rPr>
        <w:t>______________________________________________________________</w:t>
      </w:r>
    </w:p>
    <w:p w:rsidR="00E54ACB" w:rsidRPr="00220C74" w:rsidRDefault="00E54ACB" w:rsidP="00E54ACB">
      <w:pPr>
        <w:rPr>
          <w:rFonts w:asciiTheme="minorHAnsi" w:hAnsiTheme="minorHAnsi"/>
          <w:color w:val="000000" w:themeColor="text1"/>
          <w:sz w:val="22"/>
          <w:szCs w:val="22"/>
        </w:rPr>
      </w:pPr>
    </w:p>
    <w:p w:rsidR="00E54ACB" w:rsidRPr="00220C74" w:rsidRDefault="00E54ACB" w:rsidP="00E54ACB">
      <w:pPr>
        <w:rPr>
          <w:rFonts w:asciiTheme="minorHAnsi" w:hAnsiTheme="minorHAnsi"/>
          <w:color w:val="000000" w:themeColor="text1"/>
          <w:sz w:val="22"/>
          <w:szCs w:val="22"/>
        </w:rPr>
      </w:pP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__________________ dnia __ __ _____ roku</w:t>
      </w:r>
    </w:p>
    <w:p w:rsidR="00E54ACB" w:rsidRPr="00220C74" w:rsidRDefault="00E54ACB" w:rsidP="00E54ACB">
      <w:pPr>
        <w:jc w:val="both"/>
        <w:rPr>
          <w:rFonts w:asciiTheme="minorHAnsi" w:hAnsiTheme="minorHAnsi"/>
          <w:color w:val="000000" w:themeColor="text1"/>
          <w:sz w:val="22"/>
          <w:szCs w:val="22"/>
        </w:rPr>
      </w:pPr>
    </w:p>
    <w:p w:rsidR="00E54ACB" w:rsidRPr="00220C74" w:rsidRDefault="00E54ACB" w:rsidP="00E54ACB">
      <w:pPr>
        <w:jc w:val="both"/>
        <w:rPr>
          <w:rFonts w:asciiTheme="minorHAnsi" w:hAnsiTheme="minorHAnsi"/>
          <w:color w:val="000000" w:themeColor="text1"/>
          <w:sz w:val="22"/>
          <w:szCs w:val="22"/>
        </w:rPr>
      </w:pP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___________________________________________</w:t>
      </w:r>
    </w:p>
    <w:p w:rsidR="00E54ACB" w:rsidRPr="00220C74" w:rsidRDefault="00E54ACB" w:rsidP="00E54ACB">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(podpis Podmiotu trzeciego/ osoby upoważnionej do reprezentacji Podmiotu trzeciego</w:t>
      </w:r>
    </w:p>
    <w:p w:rsidR="00E54ACB" w:rsidRPr="00220C74" w:rsidRDefault="00E54ACB" w:rsidP="00E54ACB">
      <w:pPr>
        <w:jc w:val="center"/>
        <w:rPr>
          <w:rFonts w:asciiTheme="minorHAnsi" w:hAnsiTheme="minorHAnsi"/>
          <w:color w:val="000000" w:themeColor="text1"/>
          <w:sz w:val="22"/>
          <w:szCs w:val="22"/>
        </w:rPr>
      </w:pPr>
    </w:p>
    <w:p w:rsidR="00540578" w:rsidRPr="00220C74" w:rsidRDefault="009B0A37" w:rsidP="0025588A">
      <w:pPr>
        <w:rPr>
          <w:rFonts w:asciiTheme="minorHAnsi" w:hAnsiTheme="minorHAnsi"/>
          <w:color w:val="000000" w:themeColor="text1"/>
          <w:sz w:val="22"/>
          <w:szCs w:val="22"/>
          <w:lang w:val="de-DE"/>
        </w:rPr>
      </w:pPr>
      <w:r w:rsidRPr="00220C74">
        <w:rPr>
          <w:rFonts w:asciiTheme="minorHAnsi" w:hAnsiTheme="minorHAnsi"/>
          <w:color w:val="000000" w:themeColor="text1"/>
          <w:sz w:val="22"/>
          <w:szCs w:val="22"/>
          <w:lang w:val="de-DE"/>
        </w:rPr>
        <w:br w:type="page"/>
      </w:r>
    </w:p>
    <w:p w:rsidR="00540578" w:rsidRPr="00220C74" w:rsidRDefault="00540578" w:rsidP="00155127">
      <w:pPr>
        <w:rPr>
          <w:rFonts w:asciiTheme="minorHAnsi" w:hAnsiTheme="minorHAnsi"/>
          <w:color w:val="000000" w:themeColor="text1"/>
          <w:sz w:val="22"/>
          <w:szCs w:val="22"/>
        </w:rPr>
      </w:pPr>
      <w:bookmarkStart w:id="34" w:name="_Toc55188408"/>
      <w:bookmarkStart w:id="35" w:name="_Toc55193614"/>
      <w:bookmarkStart w:id="36" w:name="_Toc55193877"/>
      <w:bookmarkStart w:id="37" w:name="_Toc55194139"/>
      <w:bookmarkStart w:id="38" w:name="_Toc55188409"/>
      <w:bookmarkStart w:id="39" w:name="_Toc55193615"/>
      <w:bookmarkStart w:id="40" w:name="_Toc55193878"/>
      <w:bookmarkStart w:id="41" w:name="_Toc55194140"/>
      <w:bookmarkStart w:id="42" w:name="_Toc55188533"/>
      <w:bookmarkStart w:id="43" w:name="_Toc55193739"/>
      <w:bookmarkStart w:id="44" w:name="_Toc55194002"/>
      <w:bookmarkStart w:id="45" w:name="_Toc55194264"/>
      <w:bookmarkStart w:id="46" w:name="_Toc55188534"/>
      <w:bookmarkStart w:id="47" w:name="_Toc55193740"/>
      <w:bookmarkStart w:id="48" w:name="_Toc55194003"/>
      <w:bookmarkStart w:id="49" w:name="_Toc55194265"/>
      <w:bookmarkStart w:id="50" w:name="_Toc55188538"/>
      <w:bookmarkStart w:id="51" w:name="_Toc55193744"/>
      <w:bookmarkStart w:id="52" w:name="_Toc55194007"/>
      <w:bookmarkStart w:id="53" w:name="_Toc55194269"/>
      <w:bookmarkStart w:id="54" w:name="_Toc55194009"/>
      <w:bookmarkStart w:id="55" w:name="_OGÓLNE_WARUNKI_ZAKUPU"/>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bl>
      <w:tblPr>
        <w:tblStyle w:val="Tabela-Siatka"/>
        <w:tblW w:w="0" w:type="auto"/>
        <w:shd w:val="clear" w:color="auto" w:fill="FBD4B4" w:themeFill="accent6" w:themeFillTint="66"/>
        <w:tblLook w:val="04A0" w:firstRow="1" w:lastRow="0" w:firstColumn="1" w:lastColumn="0" w:noHBand="0" w:noVBand="1"/>
      </w:tblPr>
      <w:tblGrid>
        <w:gridCol w:w="9205"/>
      </w:tblGrid>
      <w:tr w:rsidR="003C275C" w:rsidRPr="00220C74" w:rsidTr="00982875">
        <w:tc>
          <w:tcPr>
            <w:tcW w:w="10054" w:type="dxa"/>
            <w:shd w:val="clear" w:color="auto" w:fill="FBD4B4" w:themeFill="accent6" w:themeFillTint="66"/>
          </w:tcPr>
          <w:p w:rsidR="00155127" w:rsidRPr="00220C74" w:rsidRDefault="00155127" w:rsidP="001409A9">
            <w:pPr>
              <w:pStyle w:val="Nagwek1"/>
              <w:spacing w:before="40" w:after="40"/>
              <w:jc w:val="left"/>
              <w:rPr>
                <w:rFonts w:asciiTheme="minorHAnsi" w:hAnsiTheme="minorHAnsi"/>
                <w:color w:val="000000" w:themeColor="text1"/>
                <w:sz w:val="22"/>
                <w:szCs w:val="22"/>
              </w:rPr>
            </w:pPr>
            <w:bookmarkStart w:id="56" w:name="_Toc19239476"/>
            <w:r w:rsidRPr="00220C74">
              <w:rPr>
                <w:rFonts w:asciiTheme="minorHAnsi" w:hAnsiTheme="minorHAnsi"/>
                <w:color w:val="000000" w:themeColor="text1"/>
                <w:sz w:val="22"/>
                <w:szCs w:val="22"/>
              </w:rPr>
              <w:t xml:space="preserve">CZĘŚĆ DRUGA – </w:t>
            </w:r>
            <w:r w:rsidR="001409A9" w:rsidRPr="00220C74">
              <w:rPr>
                <w:rFonts w:asciiTheme="minorHAnsi" w:hAnsiTheme="minorHAnsi"/>
                <w:color w:val="000000" w:themeColor="text1"/>
                <w:sz w:val="22"/>
                <w:szCs w:val="22"/>
              </w:rPr>
              <w:t>OPIS PRZEDMIOTU ZAMÓWIENIA</w:t>
            </w:r>
            <w:bookmarkEnd w:id="56"/>
            <w:r w:rsidR="00F91B66" w:rsidRPr="00220C74">
              <w:rPr>
                <w:rFonts w:asciiTheme="minorHAnsi" w:hAnsiTheme="minorHAnsi"/>
                <w:color w:val="000000" w:themeColor="text1"/>
                <w:sz w:val="22"/>
                <w:szCs w:val="22"/>
              </w:rPr>
              <w:t xml:space="preserve"> (SIWZ)</w:t>
            </w:r>
          </w:p>
        </w:tc>
      </w:tr>
    </w:tbl>
    <w:p w:rsidR="00155127" w:rsidRPr="00220C74" w:rsidRDefault="00155127" w:rsidP="00155127">
      <w:pPr>
        <w:autoSpaceDE w:val="0"/>
        <w:autoSpaceDN w:val="0"/>
        <w:adjustRightInd w:val="0"/>
        <w:rPr>
          <w:rFonts w:asciiTheme="minorHAnsi" w:hAnsiTheme="minorHAnsi"/>
          <w:b/>
          <w:color w:val="000000" w:themeColor="text1"/>
          <w:sz w:val="22"/>
          <w:szCs w:val="22"/>
        </w:rPr>
      </w:pPr>
    </w:p>
    <w:p w:rsidR="00D014B2" w:rsidRPr="00220C74" w:rsidRDefault="00D014B2" w:rsidP="00D014B2">
      <w:pPr>
        <w:jc w:val="center"/>
        <w:rPr>
          <w:rFonts w:asciiTheme="minorHAnsi" w:hAnsiTheme="minorHAnsi" w:cs="Arial"/>
          <w:b/>
          <w:color w:val="000000" w:themeColor="text1"/>
          <w:sz w:val="22"/>
          <w:szCs w:val="22"/>
        </w:rPr>
      </w:pPr>
      <w:r w:rsidRPr="00220C74">
        <w:rPr>
          <w:rFonts w:asciiTheme="minorHAnsi" w:hAnsiTheme="minorHAnsi" w:cs="Arial"/>
          <w:color w:val="000000" w:themeColor="text1"/>
          <w:sz w:val="22"/>
          <w:szCs w:val="22"/>
        </w:rPr>
        <w:t>SPECYFIKACJA ISTOTNYCH WARUNKÓW ZAMÓWIENIA</w:t>
      </w:r>
      <w:r w:rsidRPr="00220C74">
        <w:rPr>
          <w:rFonts w:asciiTheme="minorHAnsi" w:hAnsiTheme="minorHAnsi" w:cs="Arial"/>
          <w:b/>
          <w:color w:val="000000" w:themeColor="text1"/>
          <w:sz w:val="22"/>
          <w:szCs w:val="22"/>
        </w:rPr>
        <w:t xml:space="preserve"> (SIWZ)</w:t>
      </w:r>
    </w:p>
    <w:p w:rsidR="00D014B2" w:rsidRPr="00220C74" w:rsidRDefault="00D014B2" w:rsidP="00D014B2">
      <w:pPr>
        <w:jc w:val="center"/>
        <w:outlineLvl w:val="0"/>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na</w:t>
      </w:r>
    </w:p>
    <w:p w:rsidR="00730AD9" w:rsidRPr="00220C74" w:rsidRDefault="00730AD9" w:rsidP="00730AD9">
      <w:pPr>
        <w:spacing w:after="160" w:line="259" w:lineRule="auto"/>
        <w:rPr>
          <w:rFonts w:asciiTheme="minorHAnsi" w:hAnsiTheme="minorHAnsi" w:cs="Calibri"/>
          <w:b/>
          <w:color w:val="000000" w:themeColor="text1"/>
          <w:sz w:val="22"/>
          <w:szCs w:val="22"/>
        </w:rPr>
      </w:pPr>
    </w:p>
    <w:p w:rsidR="00730AD9" w:rsidRPr="00220C74" w:rsidRDefault="00F32EF4" w:rsidP="00730AD9">
      <w:pPr>
        <w:spacing w:line="320" w:lineRule="atLeast"/>
        <w:ind w:left="360"/>
        <w:jc w:val="both"/>
        <w:rPr>
          <w:rFonts w:asciiTheme="minorHAnsi" w:hAnsiTheme="minorHAnsi" w:cs="Arial"/>
          <w:b/>
          <w:color w:val="000000" w:themeColor="text1"/>
          <w:sz w:val="22"/>
          <w:szCs w:val="22"/>
        </w:rPr>
      </w:pPr>
      <w:r w:rsidRPr="00220C74" w:rsidDel="00F32EF4">
        <w:rPr>
          <w:rFonts w:asciiTheme="minorHAnsi" w:hAnsiTheme="minorHAnsi" w:cs="Arial"/>
          <w:color w:val="000000" w:themeColor="text1"/>
          <w:sz w:val="22"/>
          <w:szCs w:val="22"/>
        </w:rPr>
        <w:t xml:space="preserve"> </w:t>
      </w:r>
      <w:r w:rsidR="00730AD9" w:rsidRPr="00220C74">
        <w:rPr>
          <w:rFonts w:asciiTheme="minorHAnsi" w:hAnsiTheme="minorHAnsi" w:cs="Arial"/>
          <w:b/>
          <w:color w:val="000000" w:themeColor="text1"/>
          <w:sz w:val="22"/>
          <w:szCs w:val="22"/>
        </w:rPr>
        <w:t>„Wykonanie remontu progu piętrzącego wraz z wymianą rękawa gumowego na rzece Wiśle w km 223+</w:t>
      </w:r>
      <w:r w:rsidR="004D5ADB" w:rsidRPr="00220C74">
        <w:rPr>
          <w:rFonts w:asciiTheme="minorHAnsi" w:hAnsiTheme="minorHAnsi" w:cs="Arial"/>
          <w:b/>
          <w:color w:val="000000" w:themeColor="text1"/>
          <w:sz w:val="22"/>
          <w:szCs w:val="22"/>
        </w:rPr>
        <w:t>635</w:t>
      </w:r>
      <w:r w:rsidR="00730AD9" w:rsidRPr="00220C74">
        <w:rPr>
          <w:rFonts w:asciiTheme="minorHAnsi" w:hAnsiTheme="minorHAnsi" w:cs="Arial"/>
          <w:b/>
          <w:color w:val="000000" w:themeColor="text1"/>
          <w:sz w:val="22"/>
          <w:szCs w:val="22"/>
        </w:rPr>
        <w:t xml:space="preserve">  </w:t>
      </w:r>
    </w:p>
    <w:p w:rsidR="00730AD9" w:rsidRPr="00220C74" w:rsidRDefault="00730AD9" w:rsidP="00730AD9">
      <w:pPr>
        <w:spacing w:line="320" w:lineRule="atLeast"/>
        <w:ind w:left="360"/>
        <w:jc w:val="both"/>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Zamawiający: Enea Połaniec S.A. (dalej „</w:t>
      </w:r>
      <w:r w:rsidRPr="00220C74">
        <w:rPr>
          <w:rFonts w:asciiTheme="minorHAnsi" w:hAnsiTheme="minorHAnsi" w:cs="Arial"/>
          <w:b/>
          <w:color w:val="000000" w:themeColor="text1"/>
          <w:sz w:val="22"/>
          <w:szCs w:val="22"/>
        </w:rPr>
        <w:t>Elektrownia</w:t>
      </w:r>
      <w:r w:rsidRPr="00220C74">
        <w:rPr>
          <w:rFonts w:asciiTheme="minorHAnsi" w:hAnsiTheme="minorHAnsi" w:cs="Arial"/>
          <w:color w:val="000000" w:themeColor="text1"/>
          <w:sz w:val="22"/>
          <w:szCs w:val="22"/>
        </w:rPr>
        <w:t>”)</w:t>
      </w:r>
    </w:p>
    <w:p w:rsidR="00730AD9" w:rsidRPr="00220C74" w:rsidRDefault="00730AD9" w:rsidP="00730AD9">
      <w:pPr>
        <w:spacing w:line="320" w:lineRule="atLeast"/>
        <w:ind w:left="360"/>
        <w:jc w:val="both"/>
        <w:rPr>
          <w:rFonts w:asciiTheme="minorHAnsi" w:hAnsiTheme="minorHAnsi" w:cs="Arial"/>
          <w:b/>
          <w:color w:val="000000" w:themeColor="text1"/>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0"/>
      </w:tblGrid>
      <w:tr w:rsidR="00730AD9" w:rsidRPr="00220C74" w:rsidTr="002A68B5">
        <w:trPr>
          <w:trHeight w:val="249"/>
        </w:trPr>
        <w:tc>
          <w:tcPr>
            <w:tcW w:w="10110" w:type="dxa"/>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57" w:name="_Toc23158529"/>
            <w:r w:rsidRPr="00220C74">
              <w:rPr>
                <w:rFonts w:asciiTheme="minorHAnsi" w:hAnsiTheme="minorHAnsi"/>
                <w:color w:val="000000" w:themeColor="text1"/>
                <w:sz w:val="22"/>
                <w:szCs w:val="22"/>
              </w:rPr>
              <w:t>I. PRZEDMIOT ZAMÓWIENIA : WYKONANIE USŁUG/ROBÓT BUDOWLANYCH/DOSTAW</w:t>
            </w:r>
            <w:bookmarkEnd w:id="57"/>
          </w:p>
        </w:tc>
      </w:tr>
    </w:tbl>
    <w:p w:rsidR="00730AD9" w:rsidRPr="00220C74" w:rsidRDefault="00730AD9" w:rsidP="00730AD9">
      <w:pPr>
        <w:rPr>
          <w:rFonts w:asciiTheme="minorHAnsi" w:hAnsiTheme="minorHAnsi"/>
          <w:color w:val="000000" w:themeColor="text1"/>
          <w:sz w:val="22"/>
          <w:szCs w:val="22"/>
        </w:rPr>
      </w:pPr>
    </w:p>
    <w:p w:rsidR="00730AD9" w:rsidRPr="00220C74" w:rsidRDefault="00730AD9" w:rsidP="00730AD9">
      <w:pPr>
        <w:spacing w:line="320" w:lineRule="atLeast"/>
        <w:ind w:left="360"/>
        <w:jc w:val="both"/>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„Wykonanie remontu progu piętrzącego wraz z wymianą rękawa gumowego na rzece Wiśle w km 223+</w:t>
      </w:r>
      <w:smartTag w:uri="urn:schemas-microsoft-com:office:smarttags" w:element="metricconverter">
        <w:smartTagPr>
          <w:attr w:name="ProductID" w:val="635”"/>
        </w:smartTagPr>
        <w:r w:rsidRPr="00220C74">
          <w:rPr>
            <w:rFonts w:asciiTheme="minorHAnsi" w:hAnsiTheme="minorHAnsi" w:cs="Arial"/>
            <w:b/>
            <w:color w:val="000000" w:themeColor="text1"/>
            <w:sz w:val="22"/>
            <w:szCs w:val="22"/>
          </w:rPr>
          <w:t>635”</w:t>
        </w:r>
      </w:smartTag>
      <w:r w:rsidRPr="00220C74">
        <w:rPr>
          <w:rFonts w:asciiTheme="minorHAnsi" w:hAnsiTheme="minorHAnsi" w:cs="Arial"/>
          <w:b/>
          <w:color w:val="000000" w:themeColor="text1"/>
          <w:sz w:val="22"/>
          <w:szCs w:val="22"/>
        </w:rPr>
        <w:t xml:space="preserve">  </w:t>
      </w:r>
    </w:p>
    <w:p w:rsidR="00730AD9" w:rsidRPr="00220C74" w:rsidRDefault="00730AD9" w:rsidP="00730AD9">
      <w:pPr>
        <w:jc w:val="both"/>
        <w:rPr>
          <w:rFonts w:asciiTheme="minorHAnsi" w:hAnsiTheme="minorHAnsi" w:cs="Arial"/>
          <w:b/>
          <w:color w:val="000000" w:themeColor="text1"/>
          <w:sz w:val="22"/>
          <w:szCs w:val="22"/>
        </w:rPr>
      </w:pPr>
    </w:p>
    <w:p w:rsidR="00730AD9" w:rsidRPr="00220C74" w:rsidRDefault="00730AD9" w:rsidP="00730AD9">
      <w:pPr>
        <w:jc w:val="both"/>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6825"/>
      </w:tblGrid>
      <w:tr w:rsidR="00730AD9" w:rsidRPr="00220C74" w:rsidTr="002A68B5">
        <w:trPr>
          <w:trHeight w:val="31"/>
        </w:trPr>
        <w:tc>
          <w:tcPr>
            <w:tcW w:w="2555" w:type="dxa"/>
            <w:tcMar>
              <w:top w:w="15" w:type="dxa"/>
              <w:left w:w="15" w:type="dxa"/>
              <w:bottom w:w="15" w:type="dxa"/>
              <w:right w:w="15" w:type="dxa"/>
            </w:tcMar>
            <w:vAlign w:val="center"/>
          </w:tcPr>
          <w:p w:rsidR="00730AD9" w:rsidRPr="00220C74" w:rsidRDefault="00730AD9" w:rsidP="002A68B5">
            <w:pPr>
              <w:ind w:firstLine="127"/>
              <w:jc w:val="both"/>
              <w:rPr>
                <w:rFonts w:asciiTheme="minorHAnsi" w:hAnsiTheme="minorHAnsi" w:cs="Arial"/>
                <w:color w:val="000000" w:themeColor="text1"/>
                <w:sz w:val="22"/>
                <w:szCs w:val="22"/>
                <w:highlight w:val="yellow"/>
              </w:rPr>
            </w:pPr>
            <w:r w:rsidRPr="00220C74">
              <w:rPr>
                <w:rFonts w:asciiTheme="minorHAnsi" w:hAnsiTheme="minorHAnsi" w:cs="Arial"/>
                <w:color w:val="000000" w:themeColor="text1"/>
                <w:sz w:val="22"/>
                <w:szCs w:val="22"/>
              </w:rPr>
              <w:t>50730000-1</w:t>
            </w:r>
          </w:p>
        </w:tc>
        <w:tc>
          <w:tcPr>
            <w:tcW w:w="6825" w:type="dxa"/>
            <w:tcBorders>
              <w:left w:val="nil"/>
            </w:tcBorders>
            <w:tcMar>
              <w:top w:w="15" w:type="dxa"/>
              <w:left w:w="15" w:type="dxa"/>
              <w:bottom w:w="15" w:type="dxa"/>
              <w:right w:w="15" w:type="dxa"/>
            </w:tcMar>
            <w:vAlign w:val="center"/>
          </w:tcPr>
          <w:p w:rsidR="00730AD9" w:rsidRPr="00220C74" w:rsidRDefault="00730AD9" w:rsidP="002A68B5">
            <w:pPr>
              <w:ind w:left="360"/>
              <w:jc w:val="both"/>
              <w:rPr>
                <w:rFonts w:asciiTheme="minorHAnsi" w:hAnsiTheme="minorHAnsi" w:cs="Arial"/>
                <w:color w:val="000000" w:themeColor="text1"/>
                <w:sz w:val="22"/>
                <w:szCs w:val="22"/>
                <w:highlight w:val="yellow"/>
              </w:rPr>
            </w:pPr>
            <w:r w:rsidRPr="00220C74">
              <w:rPr>
                <w:rFonts w:asciiTheme="minorHAnsi" w:hAnsiTheme="minorHAnsi" w:cs="Arial"/>
                <w:color w:val="000000" w:themeColor="text1"/>
                <w:sz w:val="22"/>
                <w:szCs w:val="22"/>
              </w:rPr>
              <w:t>Usługi w zakresie napraw i konserwacji układów chłodzących</w:t>
            </w:r>
          </w:p>
        </w:tc>
      </w:tr>
    </w:tbl>
    <w:p w:rsidR="00730AD9" w:rsidRPr="00220C74" w:rsidRDefault="00730AD9" w:rsidP="00730AD9">
      <w:pPr>
        <w:jc w:val="both"/>
        <w:rPr>
          <w:rFonts w:asciiTheme="minorHAnsi" w:hAnsiTheme="minorHAnsi"/>
          <w:color w:val="000000" w:themeColor="text1"/>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0"/>
      </w:tblGrid>
      <w:tr w:rsidR="00730AD9" w:rsidRPr="00220C74" w:rsidTr="002A68B5">
        <w:trPr>
          <w:trHeight w:val="249"/>
        </w:trPr>
        <w:tc>
          <w:tcPr>
            <w:tcW w:w="10110" w:type="dxa"/>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58" w:name="_Toc23158530"/>
            <w:r w:rsidRPr="00220C74">
              <w:rPr>
                <w:rFonts w:asciiTheme="minorHAnsi" w:hAnsiTheme="minorHAnsi"/>
                <w:color w:val="000000" w:themeColor="text1"/>
                <w:sz w:val="22"/>
                <w:szCs w:val="22"/>
              </w:rPr>
              <w:t>II. SZCZEGÓŁOWY ZAKRES ZAMÓWIENIA</w:t>
            </w:r>
            <w:bookmarkEnd w:id="58"/>
          </w:p>
        </w:tc>
      </w:tr>
    </w:tbl>
    <w:p w:rsidR="00730AD9" w:rsidRPr="00220C74" w:rsidRDefault="00730AD9" w:rsidP="00730AD9">
      <w:pPr>
        <w:spacing w:line="320" w:lineRule="atLeast"/>
        <w:ind w:left="360"/>
        <w:jc w:val="both"/>
        <w:rPr>
          <w:rFonts w:asciiTheme="minorHAnsi" w:hAnsiTheme="minorHAnsi" w:cs="Arial"/>
          <w:b/>
          <w:color w:val="000000" w:themeColor="text1"/>
          <w:sz w:val="22"/>
          <w:szCs w:val="22"/>
        </w:rPr>
      </w:pPr>
    </w:p>
    <w:p w:rsidR="00730AD9" w:rsidRPr="00220C74" w:rsidRDefault="00730AD9" w:rsidP="00730AD9">
      <w:pPr>
        <w:numPr>
          <w:ilvl w:val="0"/>
          <w:numId w:val="26"/>
        </w:numPr>
        <w:spacing w:before="120" w:after="120" w:line="276" w:lineRule="auto"/>
        <w:contextualSpacing/>
        <w:rPr>
          <w:rFonts w:asciiTheme="minorHAnsi" w:hAnsiTheme="minorHAnsi"/>
          <w:b/>
          <w:color w:val="000000" w:themeColor="text1"/>
          <w:sz w:val="22"/>
          <w:szCs w:val="22"/>
          <w:u w:val="single"/>
        </w:rPr>
      </w:pPr>
      <w:r w:rsidRPr="00220C74">
        <w:rPr>
          <w:rFonts w:asciiTheme="minorHAnsi" w:hAnsiTheme="minorHAnsi"/>
          <w:color w:val="000000" w:themeColor="text1"/>
          <w:sz w:val="22"/>
          <w:szCs w:val="22"/>
        </w:rPr>
        <w:t>Szczegółowy zakres dostaw i usług:</w:t>
      </w:r>
    </w:p>
    <w:p w:rsidR="00730AD9" w:rsidRPr="00220C74" w:rsidRDefault="00730AD9" w:rsidP="00730AD9">
      <w:pPr>
        <w:numPr>
          <w:ilvl w:val="1"/>
          <w:numId w:val="26"/>
        </w:numPr>
        <w:spacing w:line="360" w:lineRule="auto"/>
        <w:ind w:left="857"/>
        <w:contextualSpacing/>
        <w:jc w:val="both"/>
        <w:rPr>
          <w:rFonts w:asciiTheme="minorHAnsi" w:hAnsiTheme="minorHAnsi"/>
          <w:color w:val="000000" w:themeColor="text1"/>
          <w:sz w:val="22"/>
          <w:szCs w:val="22"/>
        </w:rPr>
      </w:pPr>
      <w:r w:rsidRPr="00220C74">
        <w:rPr>
          <w:rFonts w:asciiTheme="minorHAnsi" w:hAnsiTheme="minorHAnsi"/>
          <w:b/>
          <w:color w:val="000000" w:themeColor="text1"/>
          <w:sz w:val="22"/>
          <w:szCs w:val="22"/>
        </w:rPr>
        <w:t>Wymian rękawa gumowego na rzece Wiśle wraz z remontem szpilek na oczepie oraz podłożem betonowym.</w:t>
      </w:r>
    </w:p>
    <w:p w:rsidR="00730AD9" w:rsidRPr="00220C74" w:rsidRDefault="00730AD9" w:rsidP="00730AD9">
      <w:pPr>
        <w:numPr>
          <w:ilvl w:val="2"/>
          <w:numId w:val="26"/>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Zaprojektowanie i wykonanie uchwytów na potrzeby montażu liny cumowniczej w poprzek koryta rzeki. Uzyskanie niezbędnych pozwoleń i zezwoleń jeżeli będą wymagane. </w:t>
      </w:r>
    </w:p>
    <w:p w:rsidR="00730AD9" w:rsidRPr="00220C74" w:rsidRDefault="00730AD9" w:rsidP="00730AD9">
      <w:pPr>
        <w:numPr>
          <w:ilvl w:val="2"/>
          <w:numId w:val="26"/>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Rozłożenie  nowego rękawa gumowego na terenie Zamawiającego, wykonanie próby szczelności, kontrola szczelności rękawa. </w:t>
      </w:r>
    </w:p>
    <w:p w:rsidR="00730AD9" w:rsidRPr="00220C74" w:rsidRDefault="00730AD9" w:rsidP="00730AD9">
      <w:pPr>
        <w:numPr>
          <w:ilvl w:val="2"/>
          <w:numId w:val="26"/>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Montaż liny stalowej w poprzek koryta rzeki. W przypadku konieczności przerwania prac ze względu na niesprzyjające warunki. Lina będzie każdorazowo demontowana </w:t>
      </w:r>
      <w:r w:rsidRPr="00220C74">
        <w:rPr>
          <w:rFonts w:asciiTheme="minorHAnsi" w:hAnsiTheme="minorHAnsi"/>
          <w:color w:val="000000" w:themeColor="text1"/>
          <w:sz w:val="22"/>
          <w:szCs w:val="22"/>
        </w:rPr>
        <w:br/>
        <w:t>i montowana po ponownym przystąpieniu do prac.</w:t>
      </w:r>
    </w:p>
    <w:p w:rsidR="00730AD9" w:rsidRPr="00220C74" w:rsidRDefault="00730AD9" w:rsidP="00730AD9">
      <w:pPr>
        <w:numPr>
          <w:ilvl w:val="2"/>
          <w:numId w:val="26"/>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Przygotowanie platformy lub barki do wykonania prac związanych z wymianą rękawa piętrzącego, przygotowanie osłon na potrzeby prowadzenia prac w nurcie rzeki.</w:t>
      </w:r>
    </w:p>
    <w:p w:rsidR="00730AD9" w:rsidRPr="00220C74" w:rsidRDefault="00730AD9" w:rsidP="00730AD9">
      <w:pPr>
        <w:numPr>
          <w:ilvl w:val="2"/>
          <w:numId w:val="26"/>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Demontaż listew dociskowych, demontaż rękawa gumowego oraz transport na wskazane przez Zamawiającego miejsce  na terenie zakładu. Transport listew dociskowych do warsztatu mechanicznego Zamawiającego. </w:t>
      </w:r>
    </w:p>
    <w:p w:rsidR="00730AD9" w:rsidRPr="00220C74" w:rsidRDefault="00730AD9" w:rsidP="00730AD9">
      <w:pPr>
        <w:numPr>
          <w:ilvl w:val="2"/>
          <w:numId w:val="26"/>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Sprawdzenie stanu powierzchni betonowej, oczepu, szpilek mocujących rękaw oraz listew dociskowych.</w:t>
      </w:r>
    </w:p>
    <w:p w:rsidR="00730AD9" w:rsidRPr="00220C74" w:rsidRDefault="00730AD9" w:rsidP="00730AD9">
      <w:pPr>
        <w:numPr>
          <w:ilvl w:val="2"/>
          <w:numId w:val="26"/>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lastRenderedPageBreak/>
        <w:t xml:space="preserve"> Kontrola szpilek na oczepie, ocena stanu technicznego każdej szpilki, poprawa gwintów/ gwintowanie szpilek M 30, które nie podlegają wymianie. </w:t>
      </w:r>
    </w:p>
    <w:p w:rsidR="00730AD9" w:rsidRPr="00220C74" w:rsidRDefault="00730AD9" w:rsidP="00730AD9">
      <w:pPr>
        <w:numPr>
          <w:ilvl w:val="2"/>
          <w:numId w:val="26"/>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Opracowanie oraz dostarczenie sprawozdania z przeprowadzonych prac wraz </w:t>
      </w:r>
      <w:r w:rsidRPr="00220C74">
        <w:rPr>
          <w:rFonts w:asciiTheme="minorHAnsi" w:hAnsiTheme="minorHAnsi"/>
          <w:color w:val="000000" w:themeColor="text1"/>
          <w:sz w:val="22"/>
          <w:szCs w:val="22"/>
        </w:rPr>
        <w:br/>
        <w:t xml:space="preserve">z wskazaniem liczby uszkodzeń na oczepie i podłożu żelbetonowym. Wykonanie mapy zdyskwalifikowanych szpilek podlegających wymianie. Dostarczenie dokumentacji fotograficznej oraz nagrania DVD po zdemontowaniu rękawa. </w:t>
      </w:r>
    </w:p>
    <w:p w:rsidR="00730AD9" w:rsidRPr="00220C74" w:rsidRDefault="00730AD9" w:rsidP="00730AD9">
      <w:pPr>
        <w:numPr>
          <w:ilvl w:val="2"/>
          <w:numId w:val="26"/>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Wykonanie otworów w rękawie gumowym oraz transport na nabrzeże – załadunek na barkę.  </w:t>
      </w:r>
    </w:p>
    <w:p w:rsidR="00730AD9" w:rsidRPr="00220C74" w:rsidRDefault="00730AD9" w:rsidP="00730AD9">
      <w:pPr>
        <w:numPr>
          <w:ilvl w:val="2"/>
          <w:numId w:val="26"/>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Montaż nowego rękawa gumowego na progu. Dokręcanie oczepu kluczem dynamometrycznym. Wartość momentu dokręcania rękawa zgodnie z projektem naprawy szpilek. Nowy rękaw gumowy dostarcza Zamawiający.</w:t>
      </w:r>
    </w:p>
    <w:p w:rsidR="00730AD9" w:rsidRPr="00220C74" w:rsidRDefault="00730AD9" w:rsidP="00730AD9">
      <w:pPr>
        <w:numPr>
          <w:ilvl w:val="2"/>
          <w:numId w:val="26"/>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Kontrola naciągu śrub mocujących rękaw gumowy.</w:t>
      </w:r>
    </w:p>
    <w:p w:rsidR="00730AD9" w:rsidRPr="00220C74" w:rsidRDefault="00730AD9" w:rsidP="00730AD9">
      <w:pPr>
        <w:numPr>
          <w:ilvl w:val="2"/>
          <w:numId w:val="26"/>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Przegląd techniczny instalacji napełniająco – odwadniającej rękaw piętrzący.</w:t>
      </w:r>
    </w:p>
    <w:p w:rsidR="00730AD9" w:rsidRPr="00220C74" w:rsidRDefault="00730AD9" w:rsidP="00730AD9">
      <w:pPr>
        <w:numPr>
          <w:ilvl w:val="2"/>
          <w:numId w:val="26"/>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Próbne piętrzenie jazu wodnego. </w:t>
      </w:r>
    </w:p>
    <w:p w:rsidR="00730AD9" w:rsidRPr="00220C74" w:rsidRDefault="00730AD9" w:rsidP="00730AD9">
      <w:pPr>
        <w:numPr>
          <w:ilvl w:val="2"/>
          <w:numId w:val="26"/>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Opracowanie oraz dostarczenie sprawozdania z przeprowadzonych prac oraz dostarczenie dokumentacji fotograficznej oraz nagrania DVD z poszczególnych etapów prac.</w:t>
      </w:r>
    </w:p>
    <w:p w:rsidR="0086660D" w:rsidRPr="00220C74" w:rsidRDefault="0086660D" w:rsidP="0086660D">
      <w:pPr>
        <w:numPr>
          <w:ilvl w:val="1"/>
          <w:numId w:val="26"/>
        </w:numPr>
        <w:spacing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Wykonanie naprawy uszkodzonych szpilek zgodnie z projektem naprawy. </w:t>
      </w:r>
      <w:r w:rsidRPr="00220C74">
        <w:rPr>
          <w:rFonts w:asciiTheme="minorHAnsi" w:hAnsiTheme="minorHAnsi"/>
          <w:color w:val="000000" w:themeColor="text1"/>
          <w:sz w:val="22"/>
          <w:szCs w:val="22"/>
        </w:rPr>
        <w:br/>
        <w:t>Projekt wraz  z technologią wykonania zastępczych szpilek dostarcza Zamawiający.</w:t>
      </w:r>
    </w:p>
    <w:p w:rsidR="0086660D" w:rsidRPr="00220C74" w:rsidRDefault="0086660D" w:rsidP="0086660D">
      <w:pPr>
        <w:numPr>
          <w:ilvl w:val="3"/>
          <w:numId w:val="26"/>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Technologia prac.</w:t>
      </w:r>
    </w:p>
    <w:p w:rsidR="0086660D" w:rsidRPr="00220C74" w:rsidRDefault="0086660D" w:rsidP="0086660D">
      <w:pPr>
        <w:numPr>
          <w:ilvl w:val="4"/>
          <w:numId w:val="26"/>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Usunięcie luźnych szpilek zakwalifikowanych do wymiany</w:t>
      </w:r>
    </w:p>
    <w:p w:rsidR="0086660D" w:rsidRPr="00220C74" w:rsidRDefault="0086660D" w:rsidP="0086660D">
      <w:pPr>
        <w:numPr>
          <w:ilvl w:val="4"/>
          <w:numId w:val="26"/>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Wypełnienie otworu po szpilce zaprawą PCC</w:t>
      </w:r>
    </w:p>
    <w:p w:rsidR="0086660D" w:rsidRPr="00220C74" w:rsidRDefault="0086660D" w:rsidP="0086660D">
      <w:pPr>
        <w:numPr>
          <w:ilvl w:val="4"/>
          <w:numId w:val="26"/>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Nawiercenie otworu rdzeniowego (konstrukcja podłoża stal/beton B30W8) o średnicy </w:t>
      </w:r>
      <w:smartTag w:uri="urn:schemas-microsoft-com:office:smarttags" w:element="metricconverter">
        <w:smartTagPr>
          <w:attr w:name="ProductID" w:val="42 mm"/>
        </w:smartTagPr>
        <w:r w:rsidRPr="00220C74">
          <w:rPr>
            <w:rFonts w:asciiTheme="minorHAnsi" w:hAnsiTheme="minorHAnsi"/>
            <w:color w:val="000000" w:themeColor="text1"/>
            <w:sz w:val="22"/>
            <w:szCs w:val="22"/>
          </w:rPr>
          <w:t>42 mm</w:t>
        </w:r>
      </w:smartTag>
      <w:r w:rsidRPr="00220C74">
        <w:rPr>
          <w:rFonts w:asciiTheme="minorHAnsi" w:hAnsiTheme="minorHAnsi"/>
          <w:color w:val="000000" w:themeColor="text1"/>
          <w:sz w:val="22"/>
          <w:szCs w:val="22"/>
        </w:rPr>
        <w:t xml:space="preserve"> zgodnie z projektem naprawy na głębokość min </w:t>
      </w:r>
      <w:smartTag w:uri="urn:schemas-microsoft-com:office:smarttags" w:element="metricconverter">
        <w:smartTagPr>
          <w:attr w:name="ProductID" w:val="410 mm"/>
        </w:smartTagPr>
        <w:r w:rsidRPr="00220C74">
          <w:rPr>
            <w:rFonts w:asciiTheme="minorHAnsi" w:hAnsiTheme="minorHAnsi"/>
            <w:color w:val="000000" w:themeColor="text1"/>
            <w:sz w:val="22"/>
            <w:szCs w:val="22"/>
          </w:rPr>
          <w:t>410 mm</w:t>
        </w:r>
      </w:smartTag>
      <w:r w:rsidRPr="00220C74">
        <w:rPr>
          <w:rFonts w:asciiTheme="minorHAnsi" w:hAnsiTheme="minorHAnsi"/>
          <w:color w:val="000000" w:themeColor="text1"/>
          <w:sz w:val="22"/>
          <w:szCs w:val="22"/>
        </w:rPr>
        <w:t>.</w:t>
      </w:r>
    </w:p>
    <w:p w:rsidR="0086660D" w:rsidRPr="00220C74" w:rsidRDefault="0086660D" w:rsidP="0086660D">
      <w:pPr>
        <w:numPr>
          <w:ilvl w:val="4"/>
          <w:numId w:val="26"/>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Aplikacja kleju do zastosowań podwodnych Hilti RE-500 V3 </w:t>
      </w:r>
    </w:p>
    <w:p w:rsidR="0086660D" w:rsidRPr="00220C74" w:rsidRDefault="0086660D" w:rsidP="0086660D">
      <w:pPr>
        <w:numPr>
          <w:ilvl w:val="4"/>
          <w:numId w:val="26"/>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Montaż szpilki gwintowanej M 39 zgodnie z projektem. </w:t>
      </w:r>
    </w:p>
    <w:p w:rsidR="0086660D" w:rsidRPr="00220C74" w:rsidRDefault="0086660D" w:rsidP="0086660D">
      <w:pPr>
        <w:numPr>
          <w:ilvl w:val="4"/>
          <w:numId w:val="26"/>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Kontrola poprawności montażu zgodnie z kartami technicznymi producenta zastosowanych materiałów.   </w:t>
      </w:r>
    </w:p>
    <w:p w:rsidR="00730AD9" w:rsidRPr="00220C74" w:rsidRDefault="00730AD9" w:rsidP="00730AD9">
      <w:pPr>
        <w:numPr>
          <w:ilvl w:val="1"/>
          <w:numId w:val="26"/>
        </w:numPr>
        <w:spacing w:line="360" w:lineRule="auto"/>
        <w:ind w:left="857"/>
        <w:contextualSpacing/>
        <w:jc w:val="both"/>
        <w:rPr>
          <w:rFonts w:asciiTheme="minorHAnsi" w:hAnsiTheme="minorHAnsi"/>
          <w:b/>
          <w:color w:val="000000" w:themeColor="text1"/>
          <w:sz w:val="22"/>
          <w:szCs w:val="22"/>
        </w:rPr>
      </w:pPr>
      <w:r w:rsidRPr="00220C74">
        <w:rPr>
          <w:rFonts w:asciiTheme="minorHAnsi" w:hAnsiTheme="minorHAnsi"/>
          <w:b/>
          <w:color w:val="000000" w:themeColor="text1"/>
          <w:sz w:val="22"/>
          <w:szCs w:val="22"/>
        </w:rPr>
        <w:t xml:space="preserve">OPCJA - Wykonanie tymczasowego progu piętrzącego za pomocą worków typu big-bag  w przypadku prędkości wody uniemożliwiającej realizację prac. Kontrola i uzupełnianie worków big-bag tymczasowego progu piętrzącego zgodnie ustaleniami i zaleceniami Zamawiającego.   </w:t>
      </w:r>
    </w:p>
    <w:p w:rsidR="00730AD9" w:rsidRPr="00220C74" w:rsidRDefault="00730AD9" w:rsidP="00730AD9">
      <w:pPr>
        <w:numPr>
          <w:ilvl w:val="1"/>
          <w:numId w:val="26"/>
        </w:numPr>
        <w:spacing w:line="360" w:lineRule="auto"/>
        <w:ind w:left="857"/>
        <w:contextualSpacing/>
        <w:jc w:val="both"/>
        <w:rPr>
          <w:rFonts w:asciiTheme="minorHAnsi" w:hAnsiTheme="minorHAnsi"/>
          <w:b/>
          <w:color w:val="000000" w:themeColor="text1"/>
          <w:sz w:val="22"/>
          <w:szCs w:val="22"/>
        </w:rPr>
      </w:pPr>
      <w:r w:rsidRPr="00220C74">
        <w:rPr>
          <w:rFonts w:asciiTheme="minorHAnsi" w:hAnsiTheme="minorHAnsi"/>
          <w:b/>
          <w:bCs/>
          <w:color w:val="000000" w:themeColor="text1"/>
          <w:sz w:val="22"/>
          <w:szCs w:val="22"/>
        </w:rPr>
        <w:lastRenderedPageBreak/>
        <w:t>OPCJA - W przypadku wystąpienia uszkodzeń w powierzchni betonowej progu fundamentowego, wykonanie opracowania zawierającego uszkodzenia powierzchni betonowej podłoża rękawa określające ilość oraz wielkość ubytków powierzchni betonowej oraz naprawa powierzchni betonowej zgodnie z zatwierdzonym przez Zamawiającego planem naprawy</w:t>
      </w:r>
    </w:p>
    <w:p w:rsidR="00730AD9" w:rsidRPr="00220C74" w:rsidRDefault="00730AD9" w:rsidP="00730AD9">
      <w:pPr>
        <w:numPr>
          <w:ilvl w:val="1"/>
          <w:numId w:val="26"/>
        </w:numPr>
        <w:spacing w:line="360" w:lineRule="auto"/>
        <w:ind w:left="857"/>
        <w:contextualSpacing/>
        <w:jc w:val="both"/>
        <w:rPr>
          <w:rFonts w:asciiTheme="minorHAnsi" w:hAnsiTheme="minorHAnsi"/>
          <w:b/>
          <w:color w:val="000000" w:themeColor="text1"/>
          <w:sz w:val="22"/>
          <w:szCs w:val="22"/>
        </w:rPr>
      </w:pPr>
      <w:r w:rsidRPr="00220C74">
        <w:rPr>
          <w:rFonts w:asciiTheme="minorHAnsi" w:hAnsiTheme="minorHAnsi"/>
          <w:b/>
          <w:color w:val="000000" w:themeColor="text1"/>
          <w:sz w:val="22"/>
          <w:szCs w:val="22"/>
        </w:rPr>
        <w:t xml:space="preserve">OPCJA - Wymiana  uszkodzonych szpilek na oczepie zgodnie z punktem </w:t>
      </w:r>
      <w:r w:rsidR="002A04F9" w:rsidRPr="00220C74">
        <w:rPr>
          <w:rFonts w:asciiTheme="minorHAnsi" w:hAnsiTheme="minorHAnsi"/>
          <w:b/>
          <w:color w:val="000000" w:themeColor="text1"/>
          <w:sz w:val="22"/>
          <w:szCs w:val="22"/>
        </w:rPr>
        <w:t xml:space="preserve">1.2. </w:t>
      </w:r>
      <w:r w:rsidRPr="00220C74">
        <w:rPr>
          <w:rFonts w:asciiTheme="minorHAnsi" w:hAnsiTheme="minorHAnsi"/>
          <w:b/>
          <w:color w:val="000000" w:themeColor="text1"/>
          <w:sz w:val="22"/>
          <w:szCs w:val="22"/>
        </w:rPr>
        <w:br/>
        <w:t xml:space="preserve">Projekt naprawy po stronie Zamawiającego </w:t>
      </w:r>
    </w:p>
    <w:p w:rsidR="00730AD9" w:rsidRPr="00220C74" w:rsidRDefault="00730AD9" w:rsidP="00730AD9">
      <w:pPr>
        <w:numPr>
          <w:ilvl w:val="1"/>
          <w:numId w:val="26"/>
        </w:numPr>
        <w:spacing w:line="360" w:lineRule="auto"/>
        <w:ind w:left="857"/>
        <w:contextualSpacing/>
        <w:jc w:val="both"/>
        <w:rPr>
          <w:rFonts w:asciiTheme="minorHAnsi" w:hAnsiTheme="minorHAnsi"/>
          <w:b/>
          <w:color w:val="000000" w:themeColor="text1"/>
          <w:sz w:val="22"/>
          <w:szCs w:val="22"/>
        </w:rPr>
      </w:pPr>
      <w:r w:rsidRPr="00220C74">
        <w:rPr>
          <w:rFonts w:asciiTheme="minorHAnsi" w:hAnsiTheme="minorHAnsi"/>
          <w:b/>
          <w:color w:val="000000" w:themeColor="text1"/>
          <w:sz w:val="22"/>
          <w:szCs w:val="22"/>
        </w:rPr>
        <w:t>OPCJA - Montaż materaca gumowego do fundamentu żelbetowego progu wraz z kotwieniem.</w:t>
      </w:r>
    </w:p>
    <w:p w:rsidR="00730AD9" w:rsidRPr="00220C74" w:rsidRDefault="00730AD9" w:rsidP="00730AD9">
      <w:pPr>
        <w:widowControl w:val="0"/>
        <w:numPr>
          <w:ilvl w:val="0"/>
          <w:numId w:val="26"/>
        </w:numPr>
        <w:autoSpaceDE w:val="0"/>
        <w:autoSpaceDN w:val="0"/>
        <w:adjustRightInd w:val="0"/>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Wszystkie materiały oraz sprzęt  związany z realizacją Usług zapewnia Wykonawca, z wyjątkiem:</w:t>
      </w:r>
    </w:p>
    <w:p w:rsidR="00730AD9" w:rsidRPr="00220C74" w:rsidRDefault="00730AD9" w:rsidP="00730AD9">
      <w:pPr>
        <w:widowControl w:val="0"/>
        <w:autoSpaceDE w:val="0"/>
        <w:autoSpaceDN w:val="0"/>
        <w:adjustRightInd w:val="0"/>
        <w:spacing w:line="360" w:lineRule="auto"/>
        <w:ind w:left="360"/>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nowego rękawa gumowego, </w:t>
      </w:r>
    </w:p>
    <w:p w:rsidR="00730AD9" w:rsidRPr="00220C74" w:rsidRDefault="00730AD9" w:rsidP="00730AD9">
      <w:pPr>
        <w:widowControl w:val="0"/>
        <w:autoSpaceDE w:val="0"/>
        <w:autoSpaceDN w:val="0"/>
        <w:adjustRightInd w:val="0"/>
        <w:spacing w:line="360" w:lineRule="auto"/>
        <w:ind w:left="360"/>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worków big-bag,</w:t>
      </w:r>
    </w:p>
    <w:p w:rsidR="00730AD9" w:rsidRPr="00220C74" w:rsidRDefault="00730AD9" w:rsidP="00730AD9">
      <w:pPr>
        <w:widowControl w:val="0"/>
        <w:autoSpaceDE w:val="0"/>
        <w:autoSpaceDN w:val="0"/>
        <w:adjustRightInd w:val="0"/>
        <w:spacing w:line="360" w:lineRule="auto"/>
        <w:ind w:left="360"/>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śrub, nakrętek na oczepie rękawa,  </w:t>
      </w:r>
    </w:p>
    <w:p w:rsidR="00730AD9" w:rsidRPr="00220C74" w:rsidRDefault="00730AD9" w:rsidP="00730AD9">
      <w:pPr>
        <w:widowControl w:val="0"/>
        <w:autoSpaceDE w:val="0"/>
        <w:autoSpaceDN w:val="0"/>
        <w:adjustRightInd w:val="0"/>
        <w:spacing w:line="360" w:lineRule="auto"/>
        <w:ind w:left="360"/>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szpilek na potrzeby wymiany zgodnie z pkt. 2.1.8 zakresu,</w:t>
      </w:r>
    </w:p>
    <w:p w:rsidR="00730AD9" w:rsidRPr="00220C74" w:rsidRDefault="00730AD9" w:rsidP="00730AD9">
      <w:pPr>
        <w:widowControl w:val="0"/>
        <w:autoSpaceDE w:val="0"/>
        <w:autoSpaceDN w:val="0"/>
        <w:adjustRightInd w:val="0"/>
        <w:spacing w:line="360" w:lineRule="auto"/>
        <w:ind w:left="360"/>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sprzętu pływającego (barka ,holownik oraz koparka/dźwig),</w:t>
      </w:r>
    </w:p>
    <w:p w:rsidR="00730AD9" w:rsidRPr="00220C74" w:rsidRDefault="00730AD9" w:rsidP="00730AD9">
      <w:pPr>
        <w:widowControl w:val="0"/>
        <w:autoSpaceDE w:val="0"/>
        <w:autoSpaceDN w:val="0"/>
        <w:adjustRightInd w:val="0"/>
        <w:spacing w:line="360" w:lineRule="auto"/>
        <w:ind w:left="360"/>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listew dociskowych progu,</w:t>
      </w:r>
    </w:p>
    <w:p w:rsidR="00730AD9" w:rsidRPr="00220C74" w:rsidRDefault="00730AD9" w:rsidP="00730AD9">
      <w:pPr>
        <w:widowControl w:val="0"/>
        <w:autoSpaceDE w:val="0"/>
        <w:autoSpaceDN w:val="0"/>
        <w:adjustRightInd w:val="0"/>
        <w:spacing w:line="360" w:lineRule="auto"/>
        <w:ind w:left="360"/>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dźwig/platforma na potrzeby transportu rękawa gumowego,</w:t>
      </w:r>
    </w:p>
    <w:p w:rsidR="00730AD9" w:rsidRPr="00220C74" w:rsidRDefault="00730AD9" w:rsidP="002A40EF">
      <w:pPr>
        <w:widowControl w:val="0"/>
        <w:autoSpaceDE w:val="0"/>
        <w:autoSpaceDN w:val="0"/>
        <w:adjustRightInd w:val="0"/>
        <w:spacing w:line="360" w:lineRule="auto"/>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które zapewnia Zamawiający.</w:t>
      </w:r>
    </w:p>
    <w:p w:rsidR="00730AD9" w:rsidRPr="00220C74" w:rsidRDefault="00730AD9" w:rsidP="00730AD9">
      <w:pPr>
        <w:numPr>
          <w:ilvl w:val="0"/>
          <w:numId w:val="26"/>
        </w:numPr>
        <w:spacing w:line="360" w:lineRule="auto"/>
        <w:ind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Wymagania Zamawiającego:</w:t>
      </w:r>
    </w:p>
    <w:p w:rsidR="00730AD9" w:rsidRPr="00220C74" w:rsidRDefault="00730AD9" w:rsidP="00730AD9">
      <w:pPr>
        <w:numPr>
          <w:ilvl w:val="1"/>
          <w:numId w:val="26"/>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Wykonawca musi posiadać Certyfikat Zarządzania Systemem BHP PN-N 18001:2004 w zakresie wykonywania prac podwodnych.</w:t>
      </w:r>
    </w:p>
    <w:p w:rsidR="00730AD9" w:rsidRPr="00220C74" w:rsidRDefault="00730AD9" w:rsidP="00730AD9">
      <w:pPr>
        <w:numPr>
          <w:ilvl w:val="1"/>
          <w:numId w:val="26"/>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Osoba kierująca pracami musi posiadać ważne uprawnienia Kierownika prac podwodnych wydane przez Urząd Morski w Gdyni oraz co najmniej 5-letni staż pracy. </w:t>
      </w:r>
    </w:p>
    <w:p w:rsidR="00730AD9" w:rsidRPr="00220C74" w:rsidRDefault="00730AD9" w:rsidP="00730AD9">
      <w:pPr>
        <w:numPr>
          <w:ilvl w:val="1"/>
          <w:numId w:val="26"/>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Pracę pod wodą mogą wykonywać osoby posiadające ważne dyplomy nurka wydane przez Urząd Morski w Gdyni.</w:t>
      </w:r>
    </w:p>
    <w:p w:rsidR="00730AD9" w:rsidRPr="00220C74" w:rsidRDefault="00730AD9" w:rsidP="00730AD9">
      <w:pPr>
        <w:numPr>
          <w:ilvl w:val="1"/>
          <w:numId w:val="26"/>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Kierownik prac podwodnych i nurkowie muszą posiadać aktualne badania lekarski wydane przez uprawnionych lekarzy /lista lekarzy na stronie internetowej Urzędu Morskiego w Gdyni/.</w:t>
      </w:r>
    </w:p>
    <w:p w:rsidR="00730AD9" w:rsidRPr="00220C74" w:rsidRDefault="00730AD9" w:rsidP="00730AD9">
      <w:pPr>
        <w:numPr>
          <w:ilvl w:val="1"/>
          <w:numId w:val="26"/>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Dokumentację podwodną foto video należy wykonywać w rozdzielczości HD.</w:t>
      </w:r>
    </w:p>
    <w:p w:rsidR="00730AD9" w:rsidRPr="00220C74" w:rsidRDefault="00730AD9" w:rsidP="00730AD9">
      <w:pPr>
        <w:numPr>
          <w:ilvl w:val="1"/>
          <w:numId w:val="26"/>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Dokumentowanie ukształtowania dna należy przedstawić w formie wykresów i mapy batymetrycznej.</w:t>
      </w:r>
    </w:p>
    <w:p w:rsidR="00730AD9" w:rsidRPr="00220C74" w:rsidRDefault="00730AD9" w:rsidP="00730AD9">
      <w:pPr>
        <w:numPr>
          <w:ilvl w:val="1"/>
          <w:numId w:val="26"/>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Kierownik prac podwodnych musi posiadać zaświadczenia kwalifikacyjne 1 i 2 grupy energetycznej.</w:t>
      </w:r>
    </w:p>
    <w:p w:rsidR="00730AD9" w:rsidRPr="00220C74" w:rsidRDefault="00730AD9" w:rsidP="00730AD9">
      <w:pPr>
        <w:numPr>
          <w:ilvl w:val="1"/>
          <w:numId w:val="26"/>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lastRenderedPageBreak/>
        <w:t>Doświadczenie w zakresie wykonywania remontów elastycznych jazów wodnych wykonywanych pod wodą w nurtach głównych rzek w Polsce  potwierdzone referencjami z 5-ciu poprzednich lat.</w:t>
      </w:r>
    </w:p>
    <w:p w:rsidR="00730AD9" w:rsidRPr="00220C74" w:rsidRDefault="00730AD9" w:rsidP="00730AD9">
      <w:pPr>
        <w:numPr>
          <w:ilvl w:val="0"/>
          <w:numId w:val="26"/>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Wykonanie prac przygotowawczych:</w:t>
      </w:r>
    </w:p>
    <w:p w:rsidR="00730AD9" w:rsidRPr="00220C74" w:rsidRDefault="00730AD9" w:rsidP="00730AD9">
      <w:pPr>
        <w:numPr>
          <w:ilvl w:val="1"/>
          <w:numId w:val="26"/>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Inwentaryzacja obiektu pod względem przygotowania do remontu.</w:t>
      </w:r>
    </w:p>
    <w:p w:rsidR="00730AD9" w:rsidRPr="00220C74" w:rsidRDefault="00730AD9" w:rsidP="00730AD9">
      <w:pPr>
        <w:numPr>
          <w:ilvl w:val="1"/>
          <w:numId w:val="26"/>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Wykonanie uchwytów zgodnie z punktem 2.1.1. min. 15 dni przed rozpoczęciem prac.</w:t>
      </w:r>
    </w:p>
    <w:p w:rsidR="00730AD9" w:rsidRPr="00220C74" w:rsidRDefault="00730AD9" w:rsidP="00730AD9">
      <w:pPr>
        <w:numPr>
          <w:ilvl w:val="1"/>
          <w:numId w:val="26"/>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Wykonanie kontroli szczelności rękawa gumowego zgodnie z punktem </w:t>
      </w:r>
      <w:r w:rsidR="0086660D" w:rsidRPr="00220C74">
        <w:rPr>
          <w:rFonts w:asciiTheme="minorHAnsi" w:hAnsiTheme="minorHAnsi"/>
          <w:color w:val="000000" w:themeColor="text1"/>
          <w:sz w:val="22"/>
          <w:szCs w:val="22"/>
        </w:rPr>
        <w:t>1</w:t>
      </w:r>
      <w:r w:rsidRPr="00220C74">
        <w:rPr>
          <w:rFonts w:asciiTheme="minorHAnsi" w:hAnsiTheme="minorHAnsi"/>
          <w:color w:val="000000" w:themeColor="text1"/>
          <w:sz w:val="22"/>
          <w:szCs w:val="22"/>
        </w:rPr>
        <w:t xml:space="preserve">.1.2. min. </w:t>
      </w:r>
      <w:r w:rsidR="002A04F9" w:rsidRPr="00220C74">
        <w:rPr>
          <w:rFonts w:asciiTheme="minorHAnsi" w:hAnsiTheme="minorHAnsi"/>
          <w:color w:val="000000" w:themeColor="text1"/>
          <w:sz w:val="22"/>
          <w:szCs w:val="22"/>
        </w:rPr>
        <w:t>7</w:t>
      </w:r>
      <w:r w:rsidRPr="00220C74">
        <w:rPr>
          <w:rFonts w:asciiTheme="minorHAnsi" w:hAnsiTheme="minorHAnsi"/>
          <w:color w:val="000000" w:themeColor="text1"/>
          <w:sz w:val="22"/>
          <w:szCs w:val="22"/>
        </w:rPr>
        <w:t xml:space="preserve"> dni przed przystąpieniem do prac.</w:t>
      </w:r>
    </w:p>
    <w:p w:rsidR="00730AD9" w:rsidRPr="00220C74" w:rsidRDefault="00730AD9" w:rsidP="00730AD9">
      <w:pPr>
        <w:numPr>
          <w:ilvl w:val="1"/>
          <w:numId w:val="26"/>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Przygotowanie platform, barek oraz osłon specjalistycznych zgodnie z punktem </w:t>
      </w:r>
      <w:r w:rsidR="0086660D" w:rsidRPr="00220C74">
        <w:rPr>
          <w:rFonts w:asciiTheme="minorHAnsi" w:hAnsiTheme="minorHAnsi"/>
          <w:color w:val="000000" w:themeColor="text1"/>
          <w:sz w:val="22"/>
          <w:szCs w:val="22"/>
        </w:rPr>
        <w:t>1</w:t>
      </w:r>
      <w:r w:rsidRPr="00220C74">
        <w:rPr>
          <w:rFonts w:asciiTheme="minorHAnsi" w:hAnsiTheme="minorHAnsi"/>
          <w:color w:val="000000" w:themeColor="text1"/>
          <w:sz w:val="22"/>
          <w:szCs w:val="22"/>
        </w:rPr>
        <w:t xml:space="preserve">.1.4. min </w:t>
      </w:r>
      <w:r w:rsidR="002A04F9" w:rsidRPr="00220C74">
        <w:rPr>
          <w:rFonts w:asciiTheme="minorHAnsi" w:hAnsiTheme="minorHAnsi"/>
          <w:color w:val="000000" w:themeColor="text1"/>
          <w:sz w:val="22"/>
          <w:szCs w:val="22"/>
        </w:rPr>
        <w:t>7</w:t>
      </w:r>
      <w:r w:rsidRPr="00220C74">
        <w:rPr>
          <w:rFonts w:asciiTheme="minorHAnsi" w:hAnsiTheme="minorHAnsi"/>
          <w:color w:val="000000" w:themeColor="text1"/>
          <w:sz w:val="22"/>
          <w:szCs w:val="22"/>
        </w:rPr>
        <w:t xml:space="preserve"> dni przed rozpoczęciem prac.</w:t>
      </w:r>
    </w:p>
    <w:p w:rsidR="002A04F9" w:rsidRPr="00220C74" w:rsidRDefault="00730AD9" w:rsidP="002A04F9">
      <w:pPr>
        <w:numPr>
          <w:ilvl w:val="1"/>
          <w:numId w:val="26"/>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Przygotowanie odpowiedniej ilość worków big-bag z piaskiem na potrzeby wykonania tymczasowego progu piętrzącego przed przystąpieniem do realizacji umowy– pkt.</w:t>
      </w:r>
      <w:r w:rsidR="0086660D" w:rsidRPr="00220C74">
        <w:rPr>
          <w:rFonts w:asciiTheme="minorHAnsi" w:hAnsiTheme="minorHAnsi"/>
          <w:color w:val="000000" w:themeColor="text1"/>
          <w:sz w:val="22"/>
          <w:szCs w:val="22"/>
        </w:rPr>
        <w:t>1</w:t>
      </w:r>
      <w:r w:rsidRPr="00220C74">
        <w:rPr>
          <w:rFonts w:asciiTheme="minorHAnsi" w:hAnsiTheme="minorHAnsi"/>
          <w:color w:val="000000" w:themeColor="text1"/>
          <w:sz w:val="22"/>
          <w:szCs w:val="22"/>
        </w:rPr>
        <w:t>.3.</w:t>
      </w:r>
    </w:p>
    <w:p w:rsidR="002A04F9" w:rsidRPr="00220C74" w:rsidRDefault="002A04F9" w:rsidP="002A40EF">
      <w:p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5. Gwarancja dla wykonanych prac – </w:t>
      </w:r>
      <w:r w:rsidR="0020270F">
        <w:rPr>
          <w:rFonts w:asciiTheme="minorHAnsi" w:hAnsiTheme="minorHAnsi"/>
          <w:color w:val="000000" w:themeColor="text1"/>
          <w:sz w:val="22"/>
          <w:szCs w:val="22"/>
        </w:rPr>
        <w:t xml:space="preserve"> minimum </w:t>
      </w:r>
      <w:r w:rsidRPr="00220C74">
        <w:rPr>
          <w:rFonts w:asciiTheme="minorHAnsi" w:hAnsiTheme="minorHAnsi"/>
          <w:color w:val="000000" w:themeColor="text1"/>
          <w:sz w:val="22"/>
          <w:szCs w:val="22"/>
        </w:rPr>
        <w:t xml:space="preserve">12 miesięcy </w:t>
      </w:r>
    </w:p>
    <w:p w:rsidR="00730AD9" w:rsidRPr="00220C74" w:rsidRDefault="00730AD9" w:rsidP="00730AD9">
      <w:pPr>
        <w:spacing w:before="120" w:after="120"/>
        <w:rPr>
          <w:rFonts w:asciiTheme="minorHAnsi" w:hAnsiTheme="minorHAnsi"/>
          <w:color w:val="000000" w:themeColor="text1"/>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0"/>
      </w:tblGrid>
      <w:tr w:rsidR="00730AD9" w:rsidRPr="00220C74" w:rsidTr="002A68B5">
        <w:trPr>
          <w:trHeight w:val="249"/>
        </w:trPr>
        <w:tc>
          <w:tcPr>
            <w:tcW w:w="10110" w:type="dxa"/>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59" w:name="_Toc23158531"/>
            <w:r w:rsidRPr="00220C74">
              <w:rPr>
                <w:rFonts w:asciiTheme="minorHAnsi" w:hAnsiTheme="minorHAnsi"/>
                <w:color w:val="000000" w:themeColor="text1"/>
                <w:sz w:val="22"/>
                <w:szCs w:val="22"/>
              </w:rPr>
              <w:t>III. TERMIN  REALIZACJI ZAMÓWIENIA</w:t>
            </w:r>
            <w:bookmarkEnd w:id="59"/>
          </w:p>
        </w:tc>
      </w:tr>
    </w:tbl>
    <w:p w:rsidR="00730AD9" w:rsidRPr="00220C74" w:rsidRDefault="00730AD9" w:rsidP="00730AD9">
      <w:pPr>
        <w:spacing w:line="360" w:lineRule="auto"/>
        <w:rPr>
          <w:rFonts w:asciiTheme="minorHAnsi" w:hAnsiTheme="minorHAnsi"/>
          <w:color w:val="000000" w:themeColor="text1"/>
          <w:sz w:val="22"/>
          <w:szCs w:val="22"/>
        </w:rPr>
      </w:pPr>
      <w:r w:rsidRPr="00220C74">
        <w:rPr>
          <w:rFonts w:asciiTheme="minorHAnsi" w:hAnsiTheme="minorHAnsi"/>
          <w:color w:val="000000" w:themeColor="text1"/>
          <w:sz w:val="22"/>
          <w:szCs w:val="22"/>
        </w:rPr>
        <w:t>Termin realizacji umowy do dnia 01.09.2020r.</w:t>
      </w:r>
    </w:p>
    <w:p w:rsidR="00730AD9" w:rsidRPr="00220C74" w:rsidRDefault="00730AD9" w:rsidP="00730AD9">
      <w:pPr>
        <w:spacing w:line="360" w:lineRule="auto"/>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Planowany termin wykonania Usług – maj/czerwiec 2020r. </w:t>
      </w:r>
    </w:p>
    <w:p w:rsidR="00730AD9" w:rsidRPr="00220C74" w:rsidRDefault="00730AD9" w:rsidP="00730AD9">
      <w:pPr>
        <w:spacing w:line="360" w:lineRule="auto"/>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Maksymalny czas realizacji Usług </w:t>
      </w:r>
      <w:r w:rsidR="002A04F9" w:rsidRPr="00220C74">
        <w:rPr>
          <w:rFonts w:asciiTheme="minorHAnsi" w:hAnsiTheme="minorHAnsi"/>
          <w:color w:val="000000" w:themeColor="text1"/>
          <w:sz w:val="22"/>
          <w:szCs w:val="22"/>
        </w:rPr>
        <w:t xml:space="preserve">na obiekcie </w:t>
      </w:r>
      <w:r w:rsidRPr="00220C74">
        <w:rPr>
          <w:rFonts w:asciiTheme="minorHAnsi" w:hAnsiTheme="minorHAnsi"/>
          <w:color w:val="000000" w:themeColor="text1"/>
          <w:sz w:val="22"/>
          <w:szCs w:val="22"/>
        </w:rPr>
        <w:t>– 60 dni</w:t>
      </w:r>
      <w:r w:rsidR="00312BC3" w:rsidRPr="00220C74">
        <w:rPr>
          <w:rFonts w:asciiTheme="minorHAnsi" w:hAnsiTheme="minorHAnsi"/>
          <w:color w:val="000000" w:themeColor="text1"/>
          <w:sz w:val="22"/>
          <w:szCs w:val="22"/>
        </w:rPr>
        <w:t xml:space="preserve"> (dni robocze, soboty, niedziele i święta)</w:t>
      </w:r>
    </w:p>
    <w:p w:rsidR="00730AD9" w:rsidRPr="00220C74" w:rsidRDefault="00730AD9" w:rsidP="00730AD9">
      <w:pPr>
        <w:spacing w:line="360" w:lineRule="auto"/>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Zamawiający powiadomi Wykonawcę z </w:t>
      </w:r>
      <w:r w:rsidR="00312BC3" w:rsidRPr="00220C74">
        <w:rPr>
          <w:rFonts w:asciiTheme="minorHAnsi" w:hAnsiTheme="minorHAnsi"/>
          <w:color w:val="000000" w:themeColor="text1"/>
          <w:sz w:val="22"/>
          <w:szCs w:val="22"/>
        </w:rPr>
        <w:t>7-</w:t>
      </w:r>
      <w:r w:rsidR="002A04F9" w:rsidRPr="00220C74">
        <w:rPr>
          <w:rFonts w:asciiTheme="minorHAnsi" w:hAnsiTheme="minorHAnsi"/>
          <w:color w:val="000000" w:themeColor="text1"/>
          <w:sz w:val="22"/>
          <w:szCs w:val="22"/>
        </w:rPr>
        <w:t xml:space="preserve">dniowym </w:t>
      </w:r>
      <w:r w:rsidRPr="00220C74">
        <w:rPr>
          <w:rFonts w:asciiTheme="minorHAnsi" w:hAnsiTheme="minorHAnsi"/>
          <w:color w:val="000000" w:themeColor="text1"/>
          <w:sz w:val="22"/>
          <w:szCs w:val="22"/>
        </w:rPr>
        <w:t>wyprzedzeniem o planowanym odstawieniu urządzenia do remontu.</w:t>
      </w:r>
    </w:p>
    <w:p w:rsidR="00730AD9" w:rsidRPr="00220C74" w:rsidRDefault="00730AD9" w:rsidP="00730AD9">
      <w:pPr>
        <w:spacing w:line="360" w:lineRule="auto"/>
        <w:rPr>
          <w:rFonts w:asciiTheme="minorHAnsi" w:hAnsiTheme="minorHAnsi"/>
          <w:color w:val="000000" w:themeColor="text1"/>
          <w:sz w:val="22"/>
          <w:szCs w:val="22"/>
        </w:rPr>
      </w:pPr>
      <w:r w:rsidRPr="00220C74">
        <w:rPr>
          <w:rFonts w:asciiTheme="minorHAnsi" w:hAnsiTheme="minorHAnsi"/>
          <w:color w:val="000000" w:themeColor="text1"/>
          <w:sz w:val="22"/>
          <w:szCs w:val="22"/>
        </w:rPr>
        <w:t>Zamawiający zastrzega sobie prawo do zmiany terminów wykonania prac.</w:t>
      </w:r>
    </w:p>
    <w:p w:rsidR="00730AD9" w:rsidRPr="00220C74" w:rsidRDefault="00730AD9" w:rsidP="00730AD9">
      <w:pPr>
        <w:pStyle w:val="Nagwek2"/>
        <w:tabs>
          <w:tab w:val="num" w:pos="1135"/>
        </w:tabs>
        <w:spacing w:line="360" w:lineRule="auto"/>
        <w:rPr>
          <w:rFonts w:asciiTheme="minorHAnsi" w:hAnsiTheme="minorHAnsi"/>
          <w:color w:val="000000" w:themeColor="text1"/>
          <w:sz w:val="22"/>
          <w:szCs w:val="22"/>
        </w:rPr>
      </w:pPr>
      <w:r w:rsidRPr="00220C74">
        <w:rPr>
          <w:rFonts w:asciiTheme="minorHAnsi" w:hAnsiTheme="minorHAnsi"/>
          <w:color w:val="000000" w:themeColor="text1"/>
          <w:sz w:val="22"/>
          <w:szCs w:val="22"/>
        </w:rPr>
        <w:t>W przypadku niesprzyjających warunków atmosferycznych uniemożliwiających prowadzenie prac, tj.: zbyt wysokiego poziomu wody w Wiśle powyżej 153,</w:t>
      </w:r>
      <w:r w:rsidR="00F51E48" w:rsidRPr="00220C74">
        <w:rPr>
          <w:rFonts w:asciiTheme="minorHAnsi" w:hAnsiTheme="minorHAnsi"/>
          <w:color w:val="000000" w:themeColor="text1"/>
          <w:sz w:val="22"/>
          <w:szCs w:val="22"/>
        </w:rPr>
        <w:t>25</w:t>
      </w:r>
      <w:r w:rsidRPr="00220C74">
        <w:rPr>
          <w:rFonts w:asciiTheme="minorHAnsi" w:hAnsiTheme="minorHAnsi"/>
          <w:color w:val="000000" w:themeColor="text1"/>
          <w:sz w:val="22"/>
          <w:szCs w:val="22"/>
        </w:rPr>
        <w:t xml:space="preserve"> m n p m mierzonego przy pompowni </w:t>
      </w:r>
      <w:r w:rsidRPr="00220C74">
        <w:rPr>
          <w:rFonts w:asciiTheme="minorHAnsi" w:hAnsiTheme="minorHAnsi"/>
          <w:color w:val="000000" w:themeColor="text1"/>
          <w:sz w:val="22"/>
          <w:szCs w:val="22"/>
        </w:rPr>
        <w:br/>
        <w:t xml:space="preserve">C-1, termin określony w pkt III zostanie odpowiednio przedłużony. </w:t>
      </w:r>
    </w:p>
    <w:p w:rsidR="00730AD9" w:rsidRPr="00220C74" w:rsidRDefault="00730AD9" w:rsidP="00730AD9">
      <w:pPr>
        <w:spacing w:line="360" w:lineRule="auto"/>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0"/>
      </w:tblGrid>
      <w:tr w:rsidR="00730AD9" w:rsidRPr="00220C74" w:rsidTr="002A68B5">
        <w:trPr>
          <w:trHeight w:val="249"/>
        </w:trPr>
        <w:tc>
          <w:tcPr>
            <w:tcW w:w="10110" w:type="dxa"/>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60" w:name="_Toc23158532"/>
            <w:r w:rsidRPr="00220C74">
              <w:rPr>
                <w:rFonts w:asciiTheme="minorHAnsi" w:hAnsiTheme="minorHAnsi"/>
                <w:color w:val="000000" w:themeColor="text1"/>
                <w:sz w:val="22"/>
                <w:szCs w:val="22"/>
              </w:rPr>
              <w:t>IV. MIEJSCE ŚWIADCZENIA ZAMÓWIENIA</w:t>
            </w:r>
            <w:bookmarkEnd w:id="60"/>
          </w:p>
        </w:tc>
      </w:tr>
    </w:tbl>
    <w:p w:rsidR="00730AD9" w:rsidRPr="00220C74" w:rsidRDefault="00730AD9" w:rsidP="00730AD9">
      <w:pPr>
        <w:pStyle w:val="Tekstpodstawowy"/>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Miejscem realizacji zamówienia jest teren Enea Połaniec S.A. w Zawadzie 26, 28-230 Połaniec. Rzeka Wisła w km 223 </w:t>
      </w:r>
    </w:p>
    <w:p w:rsidR="00730AD9" w:rsidRPr="00220C74" w:rsidRDefault="00730AD9" w:rsidP="00730AD9">
      <w:pPr>
        <w:rPr>
          <w:rFonts w:asciiTheme="minorHAnsi" w:hAnsiTheme="minorHAnsi"/>
          <w:color w:val="000000" w:themeColor="text1"/>
          <w:sz w:val="22"/>
          <w:szCs w:val="22"/>
          <w:highlight w:val="yellow"/>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0"/>
      </w:tblGrid>
      <w:tr w:rsidR="00730AD9" w:rsidRPr="00220C74" w:rsidTr="002A68B5">
        <w:trPr>
          <w:trHeight w:val="249"/>
        </w:trPr>
        <w:tc>
          <w:tcPr>
            <w:tcW w:w="10110" w:type="dxa"/>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61" w:name="_Toc23158535"/>
            <w:r w:rsidRPr="00220C74">
              <w:rPr>
                <w:rFonts w:asciiTheme="minorHAnsi" w:hAnsiTheme="minorHAnsi"/>
                <w:color w:val="000000" w:themeColor="text1"/>
                <w:sz w:val="22"/>
                <w:szCs w:val="22"/>
              </w:rPr>
              <w:t>VII. ORGANIZACJA ZAMÓWIENIA</w:t>
            </w:r>
            <w:bookmarkEnd w:id="61"/>
          </w:p>
        </w:tc>
      </w:tr>
    </w:tbl>
    <w:p w:rsidR="00730AD9" w:rsidRPr="00220C74" w:rsidRDefault="00730AD9" w:rsidP="00730AD9">
      <w:pPr>
        <w:pStyle w:val="Tekstpodstawowywcity"/>
        <w:numPr>
          <w:ilvl w:val="0"/>
          <w:numId w:val="65"/>
        </w:numPr>
        <w:spacing w:after="0" w:line="312" w:lineRule="atLeast"/>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730AD9" w:rsidRPr="00220C74" w:rsidRDefault="00730AD9" w:rsidP="00730AD9">
      <w:pPr>
        <w:pStyle w:val="Tekstpodstawowywcity"/>
        <w:numPr>
          <w:ilvl w:val="0"/>
          <w:numId w:val="65"/>
        </w:numPr>
        <w:spacing w:after="0" w:line="312" w:lineRule="atLeast"/>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Transport technologiczny materiałów oraz złomu należy do zakresu Wykonawcy, zgodnie z zasadami obowiązującymi na terenie Enea Połaniec S.A.</w:t>
      </w:r>
    </w:p>
    <w:p w:rsidR="00730AD9" w:rsidRPr="00220C74" w:rsidRDefault="00730AD9" w:rsidP="00730AD9">
      <w:pPr>
        <w:pStyle w:val="Tekstpodstawowywcity"/>
        <w:numPr>
          <w:ilvl w:val="0"/>
          <w:numId w:val="65"/>
        </w:numPr>
        <w:spacing w:after="0" w:line="312" w:lineRule="atLeast"/>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lastRenderedPageBreak/>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730AD9" w:rsidRPr="00220C74" w:rsidRDefault="00730AD9" w:rsidP="00730AD9">
      <w:pPr>
        <w:pStyle w:val="Tekstpodstawowywcity"/>
        <w:numPr>
          <w:ilvl w:val="0"/>
          <w:numId w:val="65"/>
        </w:numPr>
        <w:spacing w:after="0" w:line="312" w:lineRule="atLeast"/>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Wykonawca określi harmonogram prac umożliwiający skuteczną i terminową realizację przedmiotu Zamówienia. Harmonogram oraz zmiany w harmonogramie Wykonawca każdorazowo uzgodni z Zamawiającym i uzyska jego akceptację.</w:t>
      </w:r>
    </w:p>
    <w:p w:rsidR="00730AD9" w:rsidRPr="00220C74" w:rsidRDefault="00730AD9" w:rsidP="00730AD9">
      <w:pPr>
        <w:pStyle w:val="Tekstpodstawowywcity"/>
        <w:numPr>
          <w:ilvl w:val="0"/>
          <w:numId w:val="65"/>
        </w:numPr>
        <w:spacing w:after="0" w:line="312" w:lineRule="atLeast"/>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Wykonawca sporządzi szczegółowy harmonogram prac po demontażu rękawa gumowego oraz ocenie stanu technicznego podłoża betonowego i szpilek na oczepie. Szczegółowy harmonogram prac zostanie dołączony do sprawozdania  </w:t>
      </w:r>
    </w:p>
    <w:p w:rsidR="00730AD9" w:rsidRPr="00220C74" w:rsidRDefault="00730AD9" w:rsidP="00730AD9">
      <w:pPr>
        <w:pStyle w:val="Tekstpodstawowywcity"/>
        <w:numPr>
          <w:ilvl w:val="0"/>
          <w:numId w:val="65"/>
        </w:numPr>
        <w:spacing w:after="0" w:line="312" w:lineRule="atLeast"/>
        <w:jc w:val="both"/>
        <w:rPr>
          <w:rFonts w:asciiTheme="minorHAnsi" w:hAnsiTheme="minorHAnsi"/>
          <w:color w:val="000000" w:themeColor="text1"/>
          <w:sz w:val="22"/>
          <w:szCs w:val="22"/>
        </w:rPr>
      </w:pPr>
      <w:r w:rsidRPr="00220C74">
        <w:rPr>
          <w:rFonts w:asciiTheme="minorHAnsi" w:hAnsiTheme="minorHAnsi"/>
          <w:bCs/>
          <w:color w:val="000000" w:themeColor="text1"/>
          <w:sz w:val="22"/>
          <w:szCs w:val="22"/>
        </w:rPr>
        <w:t>Wykonawca sporządzi i uzgodni z Zamawiającym szczegółowy harmonogram prac dla wszystkich awarii powstałych w trakcie trwania okresu gwarancji.</w:t>
      </w:r>
    </w:p>
    <w:p w:rsidR="00730AD9" w:rsidRPr="00220C74" w:rsidRDefault="00730AD9" w:rsidP="00730AD9">
      <w:pPr>
        <w:pStyle w:val="Tekstpodstawowywcity"/>
        <w:numPr>
          <w:ilvl w:val="0"/>
          <w:numId w:val="65"/>
        </w:numPr>
        <w:spacing w:after="0" w:line="312" w:lineRule="atLeast"/>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Wykonawca odpowiada za opóźnienia wykonania prac w stosunku do przyjętych szczegółowych harmonogramów w przypadku wstrzymania prac z powodu  nieprzestrzegania przepisów lub zasad bezpieczeństwa pracy.</w:t>
      </w:r>
    </w:p>
    <w:p w:rsidR="00730AD9" w:rsidRPr="00220C74" w:rsidRDefault="00730AD9" w:rsidP="00730AD9">
      <w:pPr>
        <w:pStyle w:val="Tekstpodstawowywcity"/>
        <w:numPr>
          <w:ilvl w:val="0"/>
          <w:numId w:val="65"/>
        </w:numPr>
        <w:spacing w:after="0" w:line="312" w:lineRule="atLeast"/>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 obowiązków Zamawiającego należy:</w:t>
      </w:r>
    </w:p>
    <w:p w:rsidR="00730AD9" w:rsidRPr="00220C74" w:rsidRDefault="00730AD9" w:rsidP="00730AD9">
      <w:pPr>
        <w:pStyle w:val="Tekstpodstawowywcity"/>
        <w:spacing w:after="0" w:line="312" w:lineRule="atLeast"/>
        <w:ind w:left="360"/>
        <w:rPr>
          <w:rStyle w:val="FontStyle14"/>
          <w:rFonts w:asciiTheme="minorHAnsi" w:hAnsiTheme="minorHAnsi"/>
          <w:color w:val="000000" w:themeColor="text1"/>
          <w:sz w:val="22"/>
          <w:szCs w:val="22"/>
        </w:rPr>
      </w:pPr>
      <w:r w:rsidRPr="00220C74">
        <w:rPr>
          <w:rFonts w:asciiTheme="minorHAnsi" w:hAnsiTheme="minorHAnsi"/>
          <w:color w:val="000000" w:themeColor="text1"/>
          <w:sz w:val="22"/>
          <w:szCs w:val="22"/>
        </w:rPr>
        <w:tab/>
        <w:t xml:space="preserve">a) </w:t>
      </w:r>
      <w:r w:rsidRPr="00220C74">
        <w:rPr>
          <w:rStyle w:val="FontStyle14"/>
          <w:rFonts w:asciiTheme="minorHAnsi" w:hAnsiTheme="minorHAnsi"/>
          <w:color w:val="000000" w:themeColor="text1"/>
          <w:sz w:val="22"/>
          <w:szCs w:val="22"/>
        </w:rPr>
        <w:t>udostępnienia Wykonawcy, w terminach uzgodnionych przez Strony, informacji,</w:t>
      </w:r>
      <w:r w:rsidRPr="00220C74">
        <w:rPr>
          <w:rStyle w:val="FontStyle14"/>
          <w:rFonts w:asciiTheme="minorHAnsi" w:hAnsiTheme="minorHAnsi"/>
          <w:color w:val="000000" w:themeColor="text1"/>
          <w:sz w:val="22"/>
          <w:szCs w:val="22"/>
        </w:rPr>
        <w:br/>
        <w:t xml:space="preserve">     materiałów, danych i dokumentacji uznanych przez Strony za niezbędne do realizacji</w:t>
      </w:r>
      <w:r w:rsidRPr="00220C74">
        <w:rPr>
          <w:rStyle w:val="FontStyle14"/>
          <w:rFonts w:asciiTheme="minorHAnsi" w:hAnsiTheme="minorHAnsi"/>
          <w:color w:val="000000" w:themeColor="text1"/>
          <w:sz w:val="22"/>
          <w:szCs w:val="22"/>
        </w:rPr>
        <w:br/>
        <w:t xml:space="preserve">     umowy,</w:t>
      </w:r>
    </w:p>
    <w:p w:rsidR="00730AD9" w:rsidRPr="00220C74" w:rsidRDefault="00730AD9" w:rsidP="00730AD9">
      <w:pPr>
        <w:pStyle w:val="Tekstpodstawowywcity"/>
        <w:spacing w:after="0" w:line="312" w:lineRule="atLeast"/>
        <w:ind w:left="568"/>
        <w:rPr>
          <w:rFonts w:asciiTheme="minorHAnsi" w:hAnsiTheme="minorHAnsi"/>
          <w:color w:val="000000" w:themeColor="text1"/>
          <w:sz w:val="22"/>
          <w:szCs w:val="22"/>
        </w:rPr>
      </w:pPr>
      <w:r w:rsidRPr="00220C74">
        <w:rPr>
          <w:rStyle w:val="FontStyle14"/>
          <w:rFonts w:asciiTheme="minorHAnsi" w:hAnsiTheme="minorHAnsi"/>
          <w:color w:val="000000" w:themeColor="text1"/>
          <w:sz w:val="22"/>
          <w:szCs w:val="22"/>
        </w:rPr>
        <w:tab/>
        <w:t xml:space="preserve">b)  </w:t>
      </w:r>
      <w:r w:rsidRPr="00220C74">
        <w:rPr>
          <w:rFonts w:asciiTheme="minorHAnsi" w:hAnsiTheme="minorHAnsi"/>
          <w:color w:val="000000" w:themeColor="text1"/>
          <w:sz w:val="22"/>
          <w:szCs w:val="22"/>
        </w:rPr>
        <w:t>bieżąca współpraca z Wykonawcą, udział w wizjach lokalnych związanych z realizowanym zadaniem,</w:t>
      </w:r>
    </w:p>
    <w:p w:rsidR="00730AD9" w:rsidRPr="00220C74" w:rsidRDefault="00730AD9" w:rsidP="00730AD9">
      <w:pPr>
        <w:pStyle w:val="Tekstpodstawowywcity"/>
        <w:spacing w:after="0" w:line="312" w:lineRule="atLeast"/>
        <w:ind w:left="568"/>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c)   konsultowanie proponowanych rozwiązań technicznych,</w:t>
      </w:r>
    </w:p>
    <w:p w:rsidR="00730AD9" w:rsidRPr="00220C74" w:rsidRDefault="00730AD9" w:rsidP="00730AD9">
      <w:pPr>
        <w:pStyle w:val="Tekstpodstawowywcity"/>
        <w:spacing w:after="0" w:line="312" w:lineRule="atLeast"/>
        <w:ind w:left="568"/>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d)  Zamawiający w celu wykonania przedmiotu umowy zapewni Wykonawcy dostęp do urządzeń w sposób umożliwiający terminowe, prawidłowe i bezpieczne prowadzenie prac. </w:t>
      </w:r>
    </w:p>
    <w:p w:rsidR="00730AD9" w:rsidRPr="00220C74" w:rsidRDefault="00730AD9" w:rsidP="00730AD9">
      <w:pPr>
        <w:pStyle w:val="Tekstpodstawowywcity"/>
        <w:numPr>
          <w:ilvl w:val="0"/>
          <w:numId w:val="65"/>
        </w:numPr>
        <w:spacing w:after="0" w:line="312" w:lineRule="atLeast"/>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 obowiązków Wykonawcy należy w szczególności:</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wykonywania przedmiotu umowy przez zespoły pracowników kwalifikowanych – tj. grupy pracowników, w których co najmniej połowa, lecz nie mniej niż dwie osoby, w tym kierujący zespołem posiada ważne świadectwa kwalifikacyjne.</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przeszkolenia swoich pracowników w zakresie bhp, ppoż. i wewnętrznych przepisów obowiązujących u Zamawiającego (przy współudziale odpowiednich służb Zamawiającego).</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Wykonawca ma prawo do podzlecenia części prac będących przedmiotem Umowy – w takim przypadku Wykonawca ponosi odpowiedzialność za działania i zaniechania podwykonawców, jak za swoje własne zachowanie.</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Wykonawca ponosi odpowiedzialność za stan bhp, ochronę przeciwpożarową i dozór mienia w swoim zakresie na terenie prowadzonych prac oraz za wszelkie szkody na mieniu </w:t>
      </w:r>
      <w:r w:rsidRPr="00220C74">
        <w:rPr>
          <w:rFonts w:asciiTheme="minorHAnsi" w:hAnsiTheme="minorHAnsi"/>
          <w:color w:val="000000" w:themeColor="text1"/>
          <w:sz w:val="22"/>
          <w:szCs w:val="22"/>
        </w:rPr>
        <w:lastRenderedPageBreak/>
        <w:t>Zamawiającego i osób trzecich spowodowane przez Wykonawcę lub osoby, którymi się posługuje przy wykonaniu Umowy.</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Wykonawca oświadcza, że wykonanie przedmiotu umowy będzie zgodne z wymogami bhp i ochrony środowiska stawianymi przez Zamawiającego.</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730AD9" w:rsidRPr="00220C74" w:rsidRDefault="00730AD9" w:rsidP="00730AD9">
      <w:pPr>
        <w:pStyle w:val="Tekstpodstawowywcity"/>
        <w:numPr>
          <w:ilvl w:val="1"/>
          <w:numId w:val="65"/>
        </w:numPr>
        <w:tabs>
          <w:tab w:val="clear" w:pos="928"/>
          <w:tab w:val="num" w:pos="1134"/>
        </w:tabs>
        <w:spacing w:after="0" w:line="312" w:lineRule="atLeast"/>
        <w:ind w:left="1134" w:hanging="425"/>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Dostarczenie dokumentów z przeprowadzonej utylizacji pozostałych wytworzonych przez Wykonawcę odpadów, zgodnie z wymaganiami obowiązującej instrukcji,</w:t>
      </w:r>
    </w:p>
    <w:p w:rsidR="00730AD9" w:rsidRPr="00220C74" w:rsidRDefault="00730AD9" w:rsidP="00730AD9">
      <w:pPr>
        <w:jc w:val="both"/>
        <w:rPr>
          <w:rFonts w:asciiTheme="minorHAnsi" w:hAnsiTheme="minorHAnsi"/>
          <w:color w:val="000000" w:themeColor="text1"/>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0"/>
      </w:tblGrid>
      <w:tr w:rsidR="00730AD9" w:rsidRPr="00220C74" w:rsidTr="002A68B5">
        <w:trPr>
          <w:trHeight w:val="249"/>
        </w:trPr>
        <w:tc>
          <w:tcPr>
            <w:tcW w:w="10110" w:type="dxa"/>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62" w:name="_Toc23158536"/>
            <w:r w:rsidRPr="00220C74">
              <w:rPr>
                <w:rFonts w:asciiTheme="minorHAnsi" w:hAnsiTheme="minorHAnsi"/>
                <w:color w:val="000000" w:themeColor="text1"/>
                <w:sz w:val="22"/>
                <w:szCs w:val="22"/>
              </w:rPr>
              <w:t>VIII. RAPORTY I ODBIORY</w:t>
            </w:r>
            <w:bookmarkEnd w:id="62"/>
          </w:p>
        </w:tc>
      </w:tr>
    </w:tbl>
    <w:p w:rsidR="00730AD9" w:rsidRPr="00220C74" w:rsidRDefault="00730AD9" w:rsidP="00730AD9">
      <w:pPr>
        <w:numPr>
          <w:ilvl w:val="0"/>
          <w:numId w:val="60"/>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253"/>
        <w:gridCol w:w="1134"/>
        <w:gridCol w:w="4111"/>
      </w:tblGrid>
      <w:tr w:rsidR="00730AD9" w:rsidRPr="00220C74" w:rsidTr="002A68B5">
        <w:trPr>
          <w:trHeight w:val="340"/>
        </w:trPr>
        <w:tc>
          <w:tcPr>
            <w:tcW w:w="851" w:type="dxa"/>
            <w:vAlign w:val="center"/>
          </w:tcPr>
          <w:p w:rsidR="00730AD9" w:rsidRPr="00220C74" w:rsidRDefault="00730AD9" w:rsidP="002A68B5">
            <w:pPr>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L.p.</w:t>
            </w:r>
          </w:p>
        </w:tc>
        <w:tc>
          <w:tcPr>
            <w:tcW w:w="4253" w:type="dxa"/>
            <w:vAlign w:val="center"/>
          </w:tcPr>
          <w:p w:rsidR="00730AD9" w:rsidRPr="00220C74" w:rsidRDefault="00730AD9" w:rsidP="002A68B5">
            <w:pPr>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Dokumentacja:</w:t>
            </w:r>
          </w:p>
        </w:tc>
        <w:tc>
          <w:tcPr>
            <w:tcW w:w="1134" w:type="dxa"/>
            <w:vAlign w:val="center"/>
          </w:tcPr>
          <w:p w:rsidR="00730AD9" w:rsidRPr="00220C74" w:rsidRDefault="00730AD9" w:rsidP="002A68B5">
            <w:pPr>
              <w:ind w:right="-108" w:hanging="108"/>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Wymagana</w:t>
            </w:r>
          </w:p>
          <w:p w:rsidR="00730AD9" w:rsidRPr="00220C74" w:rsidRDefault="00730AD9" w:rsidP="002A68B5">
            <w:pPr>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Dokument źródłowy:</w:t>
            </w:r>
          </w:p>
        </w:tc>
      </w:tr>
      <w:tr w:rsidR="00730AD9" w:rsidRPr="00220C74" w:rsidTr="002A68B5">
        <w:trPr>
          <w:trHeight w:val="340"/>
        </w:trPr>
        <w:tc>
          <w:tcPr>
            <w:tcW w:w="851" w:type="dxa"/>
            <w:vAlign w:val="center"/>
          </w:tcPr>
          <w:p w:rsidR="00730AD9" w:rsidRPr="00220C74" w:rsidRDefault="00730AD9" w:rsidP="002A68B5">
            <w:pPr>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A</w:t>
            </w:r>
          </w:p>
        </w:tc>
        <w:tc>
          <w:tcPr>
            <w:tcW w:w="5387" w:type="dxa"/>
            <w:gridSpan w:val="2"/>
            <w:vAlign w:val="center"/>
          </w:tcPr>
          <w:p w:rsidR="00730AD9" w:rsidRPr="00220C74" w:rsidRDefault="00730AD9" w:rsidP="002A68B5">
            <w:pPr>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PRZED  ROZPOCZĘCIEM  PRAC:</w:t>
            </w:r>
          </w:p>
        </w:tc>
        <w:tc>
          <w:tcPr>
            <w:tcW w:w="4111" w:type="dxa"/>
            <w:vAlign w:val="center"/>
          </w:tcPr>
          <w:p w:rsidR="00730AD9" w:rsidRPr="00220C74" w:rsidRDefault="00730AD9" w:rsidP="002A68B5">
            <w:pPr>
              <w:rPr>
                <w:rFonts w:asciiTheme="minorHAnsi" w:hAnsiTheme="minorHAnsi"/>
                <w:b/>
                <w: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Wniosek o wydanie przepustek tymczasowych dla Pracowników</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p w:rsidR="00730AD9" w:rsidRPr="00220C74" w:rsidRDefault="00730AD9" w:rsidP="002A68B5">
            <w:pPr>
              <w:jc w:val="center"/>
              <w:rPr>
                <w:rFonts w:asciiTheme="minorHAnsi" w:hAnsiTheme="minorHAnsi"/>
                <w:color w:val="000000" w:themeColor="text1"/>
                <w:sz w:val="22"/>
                <w:szCs w:val="22"/>
              </w:rPr>
            </w:pP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przepustkowa dla ruchu osobowego i pojazdów nr I/DK/B/35/2008</w:t>
            </w: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Wniosek o wydanie przepustek tymczasowych dla pojazdów</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p>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przepustkowa dla ruchu osobowego i pojazdów nr I/DK/B/35/2008</w:t>
            </w: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Wniosek – zezwolenie na wjazd i parkowanie na terenie obiektów energetycznych</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p w:rsidR="00730AD9" w:rsidRPr="00220C74" w:rsidRDefault="00730AD9" w:rsidP="002A68B5">
            <w:pPr>
              <w:jc w:val="center"/>
              <w:rPr>
                <w:rFonts w:asciiTheme="minorHAnsi" w:hAnsiTheme="minorHAnsi"/>
                <w:color w:val="000000" w:themeColor="text1"/>
                <w:sz w:val="22"/>
                <w:szCs w:val="22"/>
              </w:rPr>
            </w:pP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przepustkowa dla ruchu osobowego i pojazdów nr I/DK/B/35/2008</w:t>
            </w: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Wykazy pracowników skierowanych do wykonywania prac na rzecz ENEA Elektrownia Połaniec S.A. wraz z podwykonawcami (Załącznik Z1 dokumentu związanego nr 3 do IOBP)</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Instrukcja organizacji bezpiecznej pracy w Enea Elektrownia Połaniec S.A nr I/DB/B/20/2013 </w:t>
            </w: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Karta Informacyjna Bezpieczeństwa i Higieny Pracy dla Wykonawców – Z2 (Załącznik do </w:t>
            </w:r>
            <w:r w:rsidRPr="00220C74">
              <w:rPr>
                <w:rFonts w:asciiTheme="minorHAnsi" w:hAnsiTheme="minorHAnsi"/>
                <w:color w:val="000000" w:themeColor="text1"/>
                <w:sz w:val="22"/>
                <w:szCs w:val="22"/>
              </w:rPr>
              <w:lastRenderedPageBreak/>
              <w:t>zgłoszenia Z1 dokumentu związanego nr 3 do IOBP )</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lastRenderedPageBreak/>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organizacji bezpiecznej pracy w Enea Elektrownia Połaniec S.A nr I/DB/B/20/2013</w:t>
            </w: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Zakres robót budowlanych/usług</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b/>
                <w:i/>
                <w:color w:val="000000" w:themeColor="text1"/>
                <w:sz w:val="22"/>
                <w:szCs w:val="22"/>
              </w:rPr>
            </w:pPr>
            <w:r w:rsidRPr="00220C74">
              <w:rPr>
                <w:rFonts w:asciiTheme="minorHAnsi" w:hAnsiTheme="minorHAnsi"/>
                <w:color w:val="000000" w:themeColor="text1"/>
                <w:sz w:val="22"/>
                <w:szCs w:val="22"/>
              </w:rPr>
              <w:t xml:space="preserve">Harmonogram realizacji prac </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postępowania z odpadami wytworzonymi w  Elektrowni Połaniec  nr I/TQ/P/41/2014</w:t>
            </w: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Plan badań i kontroli</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Instrukcje IBWR</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IOR</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Dokument związany nr 15 do IOBP</w:t>
            </w:r>
          </w:p>
        </w:tc>
      </w:tr>
      <w:tr w:rsidR="00730AD9" w:rsidRPr="00220C74" w:rsidTr="002A68B5">
        <w:trPr>
          <w:trHeight w:val="340"/>
        </w:trPr>
        <w:tc>
          <w:tcPr>
            <w:tcW w:w="851" w:type="dxa"/>
            <w:vAlign w:val="center"/>
          </w:tcPr>
          <w:p w:rsidR="00730AD9" w:rsidRPr="00220C74" w:rsidRDefault="00730AD9" w:rsidP="00730AD9">
            <w:pPr>
              <w:numPr>
                <w:ilvl w:val="0"/>
                <w:numId w:val="47"/>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Plan BIOZ</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2A68B5">
            <w:pPr>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B</w:t>
            </w:r>
          </w:p>
        </w:tc>
        <w:tc>
          <w:tcPr>
            <w:tcW w:w="5387" w:type="dxa"/>
            <w:gridSpan w:val="2"/>
            <w:vAlign w:val="center"/>
          </w:tcPr>
          <w:p w:rsidR="00730AD9" w:rsidRPr="00220C74" w:rsidRDefault="00730AD9" w:rsidP="002A68B5">
            <w:pPr>
              <w:ind w:left="284" w:hanging="250"/>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W TRAKCIE  REALIZACJI  PRAC:</w:t>
            </w:r>
          </w:p>
        </w:tc>
        <w:tc>
          <w:tcPr>
            <w:tcW w:w="4111" w:type="dxa"/>
            <w:vAlign w:val="center"/>
          </w:tcPr>
          <w:p w:rsidR="00730AD9" w:rsidRPr="00220C74" w:rsidRDefault="00730AD9" w:rsidP="002A68B5">
            <w:pPr>
              <w:ind w:left="284" w:hanging="250"/>
              <w:rPr>
                <w:rFonts w:asciiTheme="minorHAnsi" w:hAnsiTheme="minorHAnsi"/>
                <w:b/>
                <w: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6"/>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Raport z inspekcji wizualnej </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6"/>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Tygodniowy raport realizacji prac wraz z aspektami BHP</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6"/>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Dokumentacja fotograficzna</w:t>
            </w:r>
          </w:p>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(stan zastany )</w:t>
            </w:r>
          </w:p>
        </w:tc>
        <w:tc>
          <w:tcPr>
            <w:tcW w:w="1134" w:type="dxa"/>
            <w:vAlign w:val="center"/>
          </w:tcPr>
          <w:p w:rsidR="00730AD9" w:rsidRPr="00220C74" w:rsidDel="001C5765"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6"/>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Uzgodnienia zmiany zakresu prac </w:t>
            </w:r>
          </w:p>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(uzgodniony przez strony i zatwierdzony) </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6"/>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Zmiany harmonogramu realizacji prac </w:t>
            </w:r>
          </w:p>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(uzgodniony przez strony i zatwierdzony) </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6"/>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WPQR, Instrukcje WPS</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6"/>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Uprawnienia spawaczy</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6"/>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Protokoły kontroli</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6"/>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Dziennik robót</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2A68B5">
            <w:pPr>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C</w:t>
            </w:r>
          </w:p>
        </w:tc>
        <w:tc>
          <w:tcPr>
            <w:tcW w:w="5387" w:type="dxa"/>
            <w:gridSpan w:val="2"/>
            <w:vAlign w:val="center"/>
          </w:tcPr>
          <w:p w:rsidR="00730AD9" w:rsidRPr="00220C74" w:rsidRDefault="00730AD9" w:rsidP="002A68B5">
            <w:pPr>
              <w:jc w:val="center"/>
              <w:rPr>
                <w:rFonts w:asciiTheme="minorHAnsi" w:hAnsiTheme="minorHAnsi"/>
                <w:b/>
                <w:i/>
                <w:color w:val="000000" w:themeColor="text1"/>
                <w:sz w:val="22"/>
                <w:szCs w:val="22"/>
              </w:rPr>
            </w:pPr>
            <w:r w:rsidRPr="00220C74">
              <w:rPr>
                <w:rFonts w:asciiTheme="minorHAnsi" w:hAnsiTheme="minorHAnsi"/>
                <w:b/>
                <w:i/>
                <w:color w:val="000000" w:themeColor="text1"/>
                <w:sz w:val="22"/>
                <w:szCs w:val="22"/>
              </w:rPr>
              <w:t>PO  ZAKOŃCZENIU  PRAC:</w:t>
            </w:r>
          </w:p>
        </w:tc>
        <w:tc>
          <w:tcPr>
            <w:tcW w:w="4111" w:type="dxa"/>
            <w:vAlign w:val="center"/>
          </w:tcPr>
          <w:p w:rsidR="00730AD9" w:rsidRPr="00220C74" w:rsidRDefault="00730AD9" w:rsidP="002A68B5">
            <w:pPr>
              <w:rPr>
                <w:rFonts w:asciiTheme="minorHAnsi" w:hAnsiTheme="minorHAnsi"/>
                <w:b/>
                <w: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Zestawienie materiałów podstawowych użytych do prac, z podaniem gatunku materiałów, numeru wytopu, zastosowania oraz numeru atestu/ów</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Zestawienie materiałów dodatkowych do spawania z podaniem gatunku, średnicy oraz numeru atestu/ów</w:t>
            </w:r>
          </w:p>
        </w:tc>
        <w:tc>
          <w:tcPr>
            <w:tcW w:w="1134" w:type="dxa"/>
            <w:vAlign w:val="center"/>
          </w:tcPr>
          <w:p w:rsidR="00730AD9" w:rsidRPr="00220C74" w:rsidRDefault="00730AD9" w:rsidP="002A68B5">
            <w:pPr>
              <w:tabs>
                <w:tab w:val="left" w:pos="450"/>
                <w:tab w:val="center" w:pos="530"/>
              </w:tabs>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1"/>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Lista spawaczy uczestniczących w zadaniu</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Lista WPS-ów zastosowanych w zadaniu</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Lista sprzętu spawalniczego zastosowanego w realizacji</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Lista sprzętu i urządzeń używanych  w realizacji zadania wraz z niezbędnymi badaniami i poświadczeniami jakości</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Poświadczenia / Oświadczenia</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Zgłoszenie gotowości urządzeń do odbioru</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vAlign w:val="center"/>
          </w:tcPr>
          <w:p w:rsidR="00730AD9" w:rsidRPr="00220C74" w:rsidRDefault="00730AD9" w:rsidP="002A68B5">
            <w:pPr>
              <w:jc w:val="center"/>
              <w:rPr>
                <w:rFonts w:asciiTheme="minorHAnsi" w:hAnsiTheme="minorHAnsi"/>
                <w:color w:val="000000" w:themeColor="text1"/>
                <w:sz w:val="22"/>
                <w:szCs w:val="22"/>
              </w:rPr>
            </w:pP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Protokoły odbioru częściowego/ inspektorskiego (uzgodniony przez strony i zatwierdzony)</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odbiorowa/OWZU</w:t>
            </w: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Protokoły odbioru technicznego (uzgodniony przez strony i zatwierdzony)</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odbiorowa/OWZU</w:t>
            </w: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Protokół odbioru końcowego</w:t>
            </w:r>
          </w:p>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(uzgodniony przez strony i zatwierdzony)</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x</w:t>
            </w:r>
          </w:p>
        </w:tc>
        <w:tc>
          <w:tcPr>
            <w:tcW w:w="4111" w:type="dxa"/>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odbiorowa/OWZU</w:t>
            </w:r>
          </w:p>
        </w:tc>
      </w:tr>
      <w:tr w:rsidR="00730AD9" w:rsidRPr="00220C74" w:rsidTr="002A68B5">
        <w:trPr>
          <w:trHeight w:val="340"/>
        </w:trPr>
        <w:tc>
          <w:tcPr>
            <w:tcW w:w="851" w:type="dxa"/>
            <w:vAlign w:val="center"/>
          </w:tcPr>
          <w:p w:rsidR="00730AD9" w:rsidRPr="00220C74" w:rsidRDefault="00730AD9" w:rsidP="00730AD9">
            <w:pPr>
              <w:numPr>
                <w:ilvl w:val="0"/>
                <w:numId w:val="48"/>
              </w:numPr>
              <w:spacing w:line="276" w:lineRule="auto"/>
              <w:contextualSpacing/>
              <w:rPr>
                <w:rFonts w:asciiTheme="minorHAnsi" w:hAnsiTheme="minorHAnsi"/>
                <w:color w:val="000000" w:themeColor="text1"/>
                <w:sz w:val="22"/>
                <w:szCs w:val="22"/>
              </w:rPr>
            </w:pPr>
          </w:p>
        </w:tc>
        <w:tc>
          <w:tcPr>
            <w:tcW w:w="4253" w:type="dxa"/>
            <w:vAlign w:val="center"/>
          </w:tcPr>
          <w:p w:rsidR="00730AD9" w:rsidRPr="00220C74" w:rsidRDefault="00730AD9" w:rsidP="002A68B5">
            <w:pPr>
              <w:rPr>
                <w:rFonts w:asciiTheme="minorHAnsi" w:hAnsiTheme="minorHAnsi"/>
                <w:color w:val="000000" w:themeColor="text1"/>
                <w:sz w:val="22"/>
                <w:szCs w:val="22"/>
              </w:rPr>
            </w:pPr>
            <w:r w:rsidRPr="00220C74">
              <w:rPr>
                <w:rFonts w:asciiTheme="minorHAnsi" w:hAnsiTheme="minorHAnsi"/>
                <w:color w:val="000000" w:themeColor="text1"/>
                <w:sz w:val="22"/>
                <w:szCs w:val="22"/>
              </w:rPr>
              <w:t>Protokół odbioru pogwarancyjnego</w:t>
            </w:r>
          </w:p>
        </w:tc>
        <w:tc>
          <w:tcPr>
            <w:tcW w:w="1134" w:type="dxa"/>
            <w:vAlign w:val="center"/>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w:t>
            </w:r>
          </w:p>
        </w:tc>
        <w:tc>
          <w:tcPr>
            <w:tcW w:w="4111" w:type="dxa"/>
          </w:tcPr>
          <w:p w:rsidR="00730AD9" w:rsidRPr="00220C74" w:rsidRDefault="00730AD9" w:rsidP="002A68B5">
            <w:pPr>
              <w:jc w:val="center"/>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odbiorowa/OWZU</w:t>
            </w:r>
          </w:p>
        </w:tc>
      </w:tr>
      <w:tr w:rsidR="00730AD9" w:rsidRPr="00220C74" w:rsidTr="002A68B5">
        <w:trPr>
          <w:trHeight w:val="249"/>
        </w:trPr>
        <w:tc>
          <w:tcPr>
            <w:tcW w:w="10110" w:type="dxa"/>
            <w:gridSpan w:val="4"/>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63" w:name="_Toc23158537"/>
            <w:r w:rsidRPr="00220C74">
              <w:rPr>
                <w:rFonts w:asciiTheme="minorHAnsi" w:hAnsiTheme="minorHAnsi"/>
                <w:color w:val="000000" w:themeColor="text1"/>
                <w:sz w:val="22"/>
                <w:szCs w:val="22"/>
              </w:rPr>
              <w:t>IX. REGULACJE PRAWNE, PRZEPISY I NORMYRAPORTY I ODBIORY</w:t>
            </w:r>
            <w:bookmarkEnd w:id="63"/>
          </w:p>
        </w:tc>
      </w:tr>
    </w:tbl>
    <w:p w:rsidR="00730AD9" w:rsidRPr="00220C74" w:rsidRDefault="00730AD9" w:rsidP="00730AD9">
      <w:pPr>
        <w:numPr>
          <w:ilvl w:val="0"/>
          <w:numId w:val="61"/>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Wykonawca będzie przestrzegał polskich przepisów prawnych łącznie z instrukcjami i przepisami wewnętrznych Zamawiającego takich jak dotyczące przepisów przeciwpożarowych i ubezpieczeniowych.</w:t>
      </w:r>
    </w:p>
    <w:p w:rsidR="00730AD9" w:rsidRPr="00220C74" w:rsidRDefault="00730AD9" w:rsidP="00730AD9">
      <w:pPr>
        <w:numPr>
          <w:ilvl w:val="0"/>
          <w:numId w:val="61"/>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Wykonawca ponosi koszty dokumentów, które należy zapewnić dla uzyskania zgodności z regulacjami prawnymi, normami i przepisami (łącznie z przepisami BHP).</w:t>
      </w:r>
    </w:p>
    <w:p w:rsidR="00730AD9" w:rsidRPr="00220C74" w:rsidRDefault="00730AD9" w:rsidP="00730AD9">
      <w:pPr>
        <w:numPr>
          <w:ilvl w:val="0"/>
          <w:numId w:val="61"/>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Obok wymagań technicznych, należy przestrzegać regulacji prawnych, przepisów i norm, które wynikają z ostatnich wydań dzienników ustaw i dzienników urzędowych.</w:t>
      </w:r>
    </w:p>
    <w:p w:rsidR="00730AD9" w:rsidRPr="00220C74" w:rsidRDefault="00730AD9" w:rsidP="00730AD9">
      <w:pPr>
        <w:rPr>
          <w:rFonts w:asciiTheme="minorHAnsi" w:hAnsiTheme="minorHAnsi"/>
          <w:color w:val="000000" w:themeColor="text1"/>
          <w:sz w:val="22"/>
          <w:szCs w:val="22"/>
        </w:rPr>
      </w:pPr>
      <w:bookmarkStart w:id="64" w:name="_Toc23339023"/>
      <w:bookmarkStart w:id="65" w:name="_Toc23489328"/>
      <w:bookmarkStart w:id="66" w:name="_Toc23491655"/>
      <w:bookmarkStart w:id="67" w:name="_Toc23578757"/>
      <w:bookmarkStart w:id="68" w:name="_Toc23680593"/>
      <w:bookmarkStart w:id="69" w:name="_Toc24279169"/>
      <w:bookmarkStart w:id="70" w:name="_Toc24547198"/>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0"/>
      </w:tblGrid>
      <w:tr w:rsidR="00730AD9" w:rsidRPr="00220C74" w:rsidTr="002A68B5">
        <w:trPr>
          <w:trHeight w:val="249"/>
        </w:trPr>
        <w:tc>
          <w:tcPr>
            <w:tcW w:w="10110" w:type="dxa"/>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71" w:name="_Toc23158540"/>
            <w:r w:rsidRPr="00220C74">
              <w:rPr>
                <w:rFonts w:asciiTheme="minorHAnsi" w:hAnsiTheme="minorHAnsi"/>
                <w:color w:val="000000" w:themeColor="text1"/>
                <w:sz w:val="22"/>
                <w:szCs w:val="22"/>
              </w:rPr>
              <w:t>XII. ZAŁOŻENIA, WYMAGANIA ORAZ WARUNKI TECHNICZNE WYKONANIA ZAPLANOWANYCH PRAC</w:t>
            </w:r>
            <w:bookmarkEnd w:id="71"/>
          </w:p>
        </w:tc>
      </w:tr>
    </w:tbl>
    <w:p w:rsidR="00730AD9" w:rsidRPr="00220C74" w:rsidRDefault="00730AD9" w:rsidP="00730AD9">
      <w:pPr>
        <w:numPr>
          <w:ilvl w:val="0"/>
          <w:numId w:val="62"/>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Podczas wykonywania prac na terenie Enea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730AD9" w:rsidRPr="00220C74" w:rsidRDefault="00730AD9" w:rsidP="00730AD9">
      <w:pPr>
        <w:numPr>
          <w:ilvl w:val="0"/>
          <w:numId w:val="62"/>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Dokumenty zamieszczone są na stronie internetowej:</w:t>
      </w:r>
    </w:p>
    <w:p w:rsidR="00730AD9" w:rsidRPr="00220C74" w:rsidRDefault="00667405" w:rsidP="00730AD9">
      <w:pPr>
        <w:ind w:left="360"/>
        <w:jc w:val="both"/>
        <w:rPr>
          <w:rFonts w:asciiTheme="minorHAnsi" w:hAnsiTheme="minorHAnsi"/>
          <w:color w:val="000000" w:themeColor="text1"/>
          <w:sz w:val="22"/>
          <w:szCs w:val="22"/>
        </w:rPr>
      </w:pPr>
      <w:hyperlink r:id="rId20" w:history="1">
        <w:r w:rsidR="00730AD9" w:rsidRPr="00220C74">
          <w:rPr>
            <w:rStyle w:val="Hipercze"/>
            <w:rFonts w:asciiTheme="minorHAnsi" w:hAnsiTheme="minorHAnsi"/>
            <w:color w:val="000000" w:themeColor="text1"/>
            <w:sz w:val="22"/>
            <w:szCs w:val="22"/>
          </w:rPr>
          <w:t>https://www.enea.pl/pl/grupaenea/o-grupie/spolki-grupy-enea/polaniec/zamowienia/dokumenty-dla-wykonawcow-i-dostawcow</w:t>
        </w:r>
      </w:hyperlink>
      <w:r w:rsidR="00730AD9" w:rsidRPr="00220C74">
        <w:rPr>
          <w:rFonts w:asciiTheme="minorHAnsi" w:hAnsiTheme="minorHAnsi"/>
          <w:color w:val="000000" w:themeColor="text1"/>
          <w:sz w:val="22"/>
          <w:szCs w:val="22"/>
        </w:rPr>
        <w:t>.</w:t>
      </w:r>
    </w:p>
    <w:p w:rsidR="00730AD9" w:rsidRPr="00220C74" w:rsidRDefault="00730AD9" w:rsidP="00730AD9">
      <w:pPr>
        <w:numPr>
          <w:ilvl w:val="0"/>
          <w:numId w:val="62"/>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Dostarczenie wymaganych instrukcją organizacji bezpiecznej pracy w Elektrowni Połaniec, dokumentów Z-1, Z-2 przed rozpoczęciem prac eksploatacyjnych na obiektach w Enea Elektrownia Połaniec S.A., w wymaganych terminach, jest obowiązkiem Wykonawcy.</w:t>
      </w:r>
    </w:p>
    <w:p w:rsidR="00730AD9" w:rsidRPr="00220C74" w:rsidRDefault="00730AD9" w:rsidP="00730AD9">
      <w:pPr>
        <w:numPr>
          <w:ilvl w:val="0"/>
          <w:numId w:val="62"/>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Zgodnie z pkt. 3 dokumentu związanego nr 4 do I/DB/B/20/2013 z Instrukcji Organizacji Bezpiecznej Pracy w Enea Połaniec S.A. osoby skierowane przez Wykonawców do realizacji prac przed jej rozpoczęciem zobowiązane są do odbycia szkolenia wstępnego.</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0"/>
      </w:tblGrid>
      <w:tr w:rsidR="00730AD9" w:rsidRPr="00220C74" w:rsidTr="002A68B5">
        <w:trPr>
          <w:trHeight w:val="249"/>
        </w:trPr>
        <w:tc>
          <w:tcPr>
            <w:tcW w:w="10110" w:type="dxa"/>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72" w:name="_Toc23158541"/>
            <w:r w:rsidRPr="00220C74">
              <w:rPr>
                <w:rFonts w:asciiTheme="minorHAnsi" w:hAnsiTheme="minorHAnsi"/>
                <w:color w:val="000000" w:themeColor="text1"/>
                <w:sz w:val="22"/>
                <w:szCs w:val="22"/>
              </w:rPr>
              <w:t>XIII. WYKAZ ZAŁĄCZNIKÓW DO SIWZ</w:t>
            </w:r>
            <w:bookmarkEnd w:id="72"/>
          </w:p>
        </w:tc>
      </w:tr>
    </w:tbl>
    <w:bookmarkEnd w:id="64"/>
    <w:bookmarkEnd w:id="65"/>
    <w:bookmarkEnd w:id="66"/>
    <w:bookmarkEnd w:id="67"/>
    <w:bookmarkEnd w:id="68"/>
    <w:bookmarkEnd w:id="69"/>
    <w:bookmarkEnd w:id="70"/>
    <w:p w:rsidR="00730AD9" w:rsidRPr="00220C74" w:rsidRDefault="00730AD9" w:rsidP="00730AD9">
      <w:pPr>
        <w:numPr>
          <w:ilvl w:val="0"/>
          <w:numId w:val="63"/>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Załączniki do SIWZ:</w:t>
      </w:r>
    </w:p>
    <w:p w:rsidR="00730AD9" w:rsidRPr="00220C74" w:rsidRDefault="00730AD9" w:rsidP="00730AD9">
      <w:pPr>
        <w:numPr>
          <w:ilvl w:val="1"/>
          <w:numId w:val="63"/>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Załącznik nr 1 - Dokument Z-1 A upoważniający do dokonania wizji lokalnej.</w:t>
      </w:r>
    </w:p>
    <w:p w:rsidR="00730AD9" w:rsidRPr="00220C74" w:rsidRDefault="00730AD9" w:rsidP="00730AD9">
      <w:pPr>
        <w:tabs>
          <w:tab w:val="left" w:pos="0"/>
        </w:tabs>
        <w:suppressAutoHyphens/>
        <w:autoSpaceDE w:val="0"/>
        <w:autoSpaceDN w:val="0"/>
        <w:spacing w:after="120" w:line="300" w:lineRule="atLeast"/>
        <w:ind w:left="792"/>
        <w:jc w:val="both"/>
        <w:rPr>
          <w:rFonts w:asciiTheme="minorHAnsi" w:hAnsiTheme="minorHAnsi"/>
          <w:color w:val="000000" w:themeColor="text1"/>
          <w:sz w:val="22"/>
          <w:szCs w:val="22"/>
        </w:rPr>
      </w:pPr>
    </w:p>
    <w:p w:rsidR="00730AD9" w:rsidRPr="00220C74" w:rsidRDefault="00730AD9" w:rsidP="00730AD9">
      <w:pPr>
        <w:ind w:left="792"/>
        <w:jc w:val="both"/>
        <w:rPr>
          <w:rFonts w:asciiTheme="minorHAnsi" w:hAnsiTheme="minorHAnsi"/>
          <w:color w:val="000000" w:themeColor="text1"/>
          <w:sz w:val="22"/>
          <w:szCs w:val="22"/>
          <w:highlight w:val="yellow"/>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0"/>
      </w:tblGrid>
      <w:tr w:rsidR="00730AD9" w:rsidRPr="00220C74" w:rsidTr="002A68B5">
        <w:trPr>
          <w:trHeight w:val="249"/>
        </w:trPr>
        <w:tc>
          <w:tcPr>
            <w:tcW w:w="10110" w:type="dxa"/>
            <w:shd w:val="clear" w:color="auto" w:fill="D9D9D9"/>
          </w:tcPr>
          <w:p w:rsidR="00730AD9" w:rsidRPr="00220C74" w:rsidRDefault="00730AD9" w:rsidP="002A68B5">
            <w:pPr>
              <w:pStyle w:val="Nagwek1"/>
              <w:spacing w:before="40" w:after="40" w:line="276" w:lineRule="auto"/>
              <w:rPr>
                <w:rFonts w:asciiTheme="minorHAnsi" w:hAnsiTheme="minorHAnsi"/>
                <w:color w:val="000000" w:themeColor="text1"/>
                <w:sz w:val="22"/>
                <w:szCs w:val="22"/>
              </w:rPr>
            </w:pPr>
            <w:bookmarkStart w:id="73" w:name="_Toc23158542"/>
            <w:r w:rsidRPr="00220C74">
              <w:rPr>
                <w:rFonts w:asciiTheme="minorHAnsi" w:hAnsiTheme="minorHAnsi"/>
                <w:color w:val="000000" w:themeColor="text1"/>
                <w:sz w:val="22"/>
                <w:szCs w:val="22"/>
              </w:rPr>
              <w:t>XIV. DOKUMENTY WŁAŚCIWE DLA ENEA POŁANIEC S.A.</w:t>
            </w:r>
            <w:bookmarkEnd w:id="73"/>
          </w:p>
        </w:tc>
      </w:tr>
    </w:tbl>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Ogólne Warunki Zakupu Towarów</w:t>
      </w:r>
    </w:p>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Ogólne Warunki Zakupu Usług</w:t>
      </w:r>
    </w:p>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Ochrony Przeciwpożarowej</w:t>
      </w:r>
    </w:p>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Organizacji Bezpiecznej Pracy</w:t>
      </w:r>
    </w:p>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Postepowania w Razie Wypadków i Nagłych Zachorowań</w:t>
      </w:r>
    </w:p>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Postępowania z Odpadami</w:t>
      </w:r>
    </w:p>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Przepustkowa dla Ruchu materiałowego</w:t>
      </w:r>
    </w:p>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Postępowania dla Ruchu Osobowego i Pojazdów</w:t>
      </w:r>
    </w:p>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Instrukcja w Sprawie Zakazu Palenia Tytoniu</w:t>
      </w:r>
    </w:p>
    <w:p w:rsidR="00730AD9" w:rsidRPr="00220C74" w:rsidRDefault="00730AD9" w:rsidP="00730AD9">
      <w:pPr>
        <w:numPr>
          <w:ilvl w:val="0"/>
          <w:numId w:val="64"/>
        </w:numPr>
        <w:spacing w:after="200" w:line="276"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Załącznik do Instrukcji Organizacji Bezpiecznej Pracy-dokument związany nr 4</w:t>
      </w:r>
    </w:p>
    <w:p w:rsidR="00730AD9" w:rsidRPr="00220C74" w:rsidRDefault="00730AD9" w:rsidP="00F32EF4">
      <w:pPr>
        <w:spacing w:line="320" w:lineRule="atLeast"/>
        <w:ind w:left="360"/>
        <w:rPr>
          <w:rFonts w:asciiTheme="minorHAnsi" w:hAnsiTheme="minorHAnsi"/>
          <w:color w:val="000000" w:themeColor="text1"/>
          <w:sz w:val="22"/>
          <w:szCs w:val="22"/>
        </w:rPr>
      </w:pPr>
      <w:r w:rsidRPr="00220C74">
        <w:rPr>
          <w:rFonts w:asciiTheme="minorHAnsi" w:hAnsiTheme="minorHAnsi"/>
          <w:color w:val="000000" w:themeColor="text1"/>
          <w:sz w:val="22"/>
          <w:szCs w:val="22"/>
          <w:lang w:val="de-DE"/>
        </w:rPr>
        <w:t xml:space="preserve">Adres dostarczania dokumentów zobowiązaniowych dostępny na stronie internetowej ENEA POŁANIEC S.A.: </w:t>
      </w:r>
      <w:hyperlink r:id="rId21" w:history="1">
        <w:r w:rsidRPr="00220C74">
          <w:rPr>
            <w:rStyle w:val="Hipercze"/>
            <w:rFonts w:asciiTheme="minorHAnsi" w:hAnsiTheme="minorHAnsi"/>
            <w:color w:val="000000" w:themeColor="text1"/>
            <w:sz w:val="22"/>
            <w:szCs w:val="22"/>
            <w:lang w:val="de-DE"/>
          </w:rPr>
          <w:t>https://www.enea.pl/pl/grupaenea/o-grupie/spolki-grupy-enea/polaniec/zamowienia/dokumenty-dla-wykonawcow-i-dostawcow</w:t>
        </w:r>
      </w:hyperlink>
      <w:r w:rsidRPr="00220C74">
        <w:rPr>
          <w:rFonts w:asciiTheme="minorHAnsi" w:hAnsiTheme="minorHAnsi"/>
          <w:color w:val="000000" w:themeColor="text1"/>
          <w:sz w:val="22"/>
          <w:szCs w:val="22"/>
          <w:lang w:val="de-DE"/>
        </w:rPr>
        <w:t xml:space="preserve"> </w:t>
      </w:r>
    </w:p>
    <w:p w:rsidR="00D014B2" w:rsidRPr="00220C74" w:rsidRDefault="00D014B2" w:rsidP="00D014B2">
      <w:pPr>
        <w:spacing w:after="160" w:line="259" w:lineRule="auto"/>
        <w:rPr>
          <w:rFonts w:asciiTheme="minorHAnsi" w:hAnsiTheme="minorHAnsi" w:cs="Arial"/>
          <w:b/>
          <w:color w:val="000000" w:themeColor="text1"/>
          <w:sz w:val="22"/>
          <w:szCs w:val="22"/>
        </w:rPr>
      </w:pPr>
    </w:p>
    <w:p w:rsidR="00BE76B3" w:rsidRPr="00220C74" w:rsidRDefault="00BE76B3">
      <w:pPr>
        <w:rPr>
          <w:rFonts w:asciiTheme="minorHAnsi" w:hAnsiTheme="minorHAnsi"/>
          <w:color w:val="000000" w:themeColor="text1"/>
          <w:sz w:val="22"/>
          <w:szCs w:val="22"/>
          <w:lang w:val="de-DE"/>
        </w:rPr>
      </w:pPr>
      <w:r w:rsidRPr="00220C74">
        <w:rPr>
          <w:rFonts w:asciiTheme="minorHAnsi" w:hAnsiTheme="minorHAnsi"/>
          <w:color w:val="000000" w:themeColor="text1"/>
          <w:sz w:val="22"/>
          <w:szCs w:val="22"/>
          <w:lang w:val="de-DE"/>
        </w:rPr>
        <w:br w:type="page"/>
      </w:r>
    </w:p>
    <w:p w:rsidR="00E605DB" w:rsidRPr="00220C74" w:rsidRDefault="00E54ACB" w:rsidP="00A833E3">
      <w:pPr>
        <w:jc w:val="right"/>
        <w:rPr>
          <w:rFonts w:asciiTheme="minorHAnsi" w:hAnsiTheme="minorHAnsi"/>
          <w:color w:val="000000" w:themeColor="text1"/>
          <w:sz w:val="22"/>
          <w:szCs w:val="22"/>
          <w:lang w:val="de-DE"/>
        </w:rPr>
      </w:pPr>
      <w:r w:rsidRPr="00220C74">
        <w:rPr>
          <w:rFonts w:asciiTheme="minorHAnsi" w:hAnsiTheme="minorHAnsi"/>
          <w:color w:val="000000" w:themeColor="text1"/>
          <w:sz w:val="22"/>
          <w:szCs w:val="22"/>
          <w:lang w:val="de-DE"/>
        </w:rPr>
        <w:lastRenderedPageBreak/>
        <w:t>Załacznik   nr 4  do   Warunków  Zamówienia</w:t>
      </w:r>
    </w:p>
    <w:tbl>
      <w:tblPr>
        <w:tblStyle w:val="Tabela-Siatka"/>
        <w:tblW w:w="0" w:type="auto"/>
        <w:shd w:val="clear" w:color="auto" w:fill="FBD4B4" w:themeFill="accent6" w:themeFillTint="66"/>
        <w:tblLook w:val="04A0" w:firstRow="1" w:lastRow="0" w:firstColumn="1" w:lastColumn="0" w:noHBand="0" w:noVBand="1"/>
      </w:tblPr>
      <w:tblGrid>
        <w:gridCol w:w="9205"/>
      </w:tblGrid>
      <w:tr w:rsidR="003C275C" w:rsidRPr="00220C74" w:rsidTr="00982875">
        <w:tc>
          <w:tcPr>
            <w:tcW w:w="10054" w:type="dxa"/>
            <w:shd w:val="clear" w:color="auto" w:fill="FBD4B4" w:themeFill="accent6" w:themeFillTint="66"/>
          </w:tcPr>
          <w:p w:rsidR="00EA4FFB" w:rsidRPr="00220C74" w:rsidRDefault="00EA4FFB" w:rsidP="00EA4FFB">
            <w:pPr>
              <w:pStyle w:val="Nagwek1"/>
              <w:spacing w:before="40" w:after="40"/>
              <w:jc w:val="left"/>
              <w:rPr>
                <w:rFonts w:asciiTheme="minorHAnsi" w:hAnsiTheme="minorHAnsi"/>
                <w:color w:val="000000" w:themeColor="text1"/>
                <w:sz w:val="22"/>
                <w:szCs w:val="22"/>
              </w:rPr>
            </w:pPr>
            <w:bookmarkStart w:id="74" w:name="_Toc19239478"/>
            <w:r w:rsidRPr="00220C74">
              <w:rPr>
                <w:rFonts w:asciiTheme="minorHAnsi" w:hAnsiTheme="minorHAnsi"/>
                <w:color w:val="000000" w:themeColor="text1"/>
                <w:sz w:val="22"/>
                <w:szCs w:val="22"/>
              </w:rPr>
              <w:t>CZĘŚĆ TRZECIA – PROJEKT UMOWY</w:t>
            </w:r>
            <w:bookmarkEnd w:id="74"/>
          </w:p>
        </w:tc>
      </w:tr>
    </w:tbl>
    <w:p w:rsidR="00EA4FFB" w:rsidRPr="00220C74" w:rsidRDefault="00EA4FFB" w:rsidP="00EA4FFB">
      <w:pPr>
        <w:rPr>
          <w:rFonts w:asciiTheme="minorHAnsi" w:hAnsiTheme="minorHAnsi" w:cstheme="minorHAnsi"/>
          <w:b/>
          <w:color w:val="000000" w:themeColor="text1"/>
          <w:sz w:val="22"/>
          <w:szCs w:val="22"/>
        </w:rPr>
      </w:pPr>
    </w:p>
    <w:p w:rsidR="00BD7CEC" w:rsidRPr="00220C74" w:rsidRDefault="00BD7CEC" w:rsidP="00BD7CEC">
      <w:pPr>
        <w:spacing w:after="160" w:line="259" w:lineRule="auto"/>
        <w:jc w:val="center"/>
        <w:rPr>
          <w:rFonts w:asciiTheme="minorHAnsi" w:hAnsiTheme="minorHAnsi" w:cs="Helvetica"/>
          <w:b/>
          <w:color w:val="000000" w:themeColor="text1"/>
          <w:sz w:val="22"/>
          <w:szCs w:val="22"/>
        </w:rPr>
      </w:pPr>
      <w:r w:rsidRPr="00220C74">
        <w:rPr>
          <w:rFonts w:asciiTheme="minorHAnsi" w:hAnsiTheme="minorHAnsi" w:cs="Helvetica"/>
          <w:b/>
          <w:color w:val="000000" w:themeColor="text1"/>
          <w:sz w:val="22"/>
          <w:szCs w:val="22"/>
        </w:rPr>
        <w:t>UMOWA</w:t>
      </w:r>
      <w:r w:rsidRPr="00220C74">
        <w:rPr>
          <w:rFonts w:asciiTheme="minorHAnsi" w:hAnsiTheme="minorHAnsi" w:cs="Arial"/>
          <w:b/>
          <w:bCs/>
          <w:color w:val="000000" w:themeColor="text1"/>
          <w:sz w:val="22"/>
          <w:szCs w:val="22"/>
        </w:rPr>
        <w:t xml:space="preserve"> NR NZ/O/ …………/………………../</w:t>
      </w:r>
      <w:r w:rsidR="00317ED4" w:rsidRPr="00220C74">
        <w:rPr>
          <w:rFonts w:asciiTheme="minorHAnsi" w:hAnsiTheme="minorHAnsi" w:cs="Arial"/>
          <w:b/>
          <w:bCs/>
          <w:color w:val="000000" w:themeColor="text1"/>
          <w:sz w:val="22"/>
          <w:szCs w:val="22"/>
        </w:rPr>
        <w:t>2020</w:t>
      </w:r>
      <w:r w:rsidRPr="00220C74">
        <w:rPr>
          <w:rFonts w:asciiTheme="minorHAnsi" w:hAnsiTheme="minorHAnsi" w:cs="Arial"/>
          <w:b/>
          <w:bCs/>
          <w:color w:val="000000" w:themeColor="text1"/>
          <w:sz w:val="22"/>
          <w:szCs w:val="22"/>
        </w:rPr>
        <w:t>/……………………/M</w:t>
      </w:r>
      <w:r w:rsidR="00BC3B42" w:rsidRPr="00220C74">
        <w:rPr>
          <w:rFonts w:asciiTheme="minorHAnsi" w:hAnsiTheme="minorHAnsi" w:cs="Arial"/>
          <w:b/>
          <w:bCs/>
          <w:color w:val="000000" w:themeColor="text1"/>
          <w:sz w:val="22"/>
          <w:szCs w:val="22"/>
        </w:rPr>
        <w:t>B</w:t>
      </w:r>
    </w:p>
    <w:p w:rsidR="00BD7CEC" w:rsidRPr="00220C74" w:rsidRDefault="00BD7CEC" w:rsidP="00BD7CEC">
      <w:pPr>
        <w:jc w:val="center"/>
        <w:rPr>
          <w:rFonts w:asciiTheme="minorHAnsi" w:hAnsiTheme="minorHAnsi" w:cs="Arial"/>
          <w:b/>
          <w:bCs/>
          <w:color w:val="000000" w:themeColor="text1"/>
          <w:sz w:val="22"/>
          <w:szCs w:val="22"/>
        </w:rPr>
      </w:pPr>
      <w:r w:rsidRPr="00220C74">
        <w:rPr>
          <w:rFonts w:asciiTheme="minorHAnsi" w:hAnsiTheme="minorHAnsi" w:cs="Arial"/>
          <w:bCs/>
          <w:color w:val="000000" w:themeColor="text1"/>
          <w:sz w:val="22"/>
          <w:szCs w:val="22"/>
        </w:rPr>
        <w:t xml:space="preserve">(zwana dalej </w:t>
      </w:r>
      <w:r w:rsidRPr="00220C74">
        <w:rPr>
          <w:rFonts w:asciiTheme="minorHAnsi" w:hAnsiTheme="minorHAnsi" w:cs="Arial"/>
          <w:b/>
          <w:bCs/>
          <w:color w:val="000000" w:themeColor="text1"/>
          <w:sz w:val="22"/>
          <w:szCs w:val="22"/>
        </w:rPr>
        <w:t>"Umową"</w:t>
      </w:r>
      <w:r w:rsidRPr="00220C74">
        <w:rPr>
          <w:rFonts w:asciiTheme="minorHAnsi" w:hAnsiTheme="minorHAnsi" w:cs="Arial"/>
          <w:bCs/>
          <w:color w:val="000000" w:themeColor="text1"/>
          <w:sz w:val="22"/>
          <w:szCs w:val="22"/>
        </w:rPr>
        <w:t>)</w:t>
      </w:r>
    </w:p>
    <w:p w:rsidR="00BD7CEC" w:rsidRPr="00220C74" w:rsidRDefault="00BD7CEC" w:rsidP="00BD7CEC">
      <w:pPr>
        <w:spacing w:before="120"/>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 xml:space="preserve">zawarta w Zawadzie w dniu ……………………………… </w:t>
      </w:r>
      <w:r w:rsidR="00317ED4" w:rsidRPr="00220C74">
        <w:rPr>
          <w:rFonts w:asciiTheme="minorHAnsi" w:hAnsiTheme="minorHAnsi" w:cs="Arial"/>
          <w:color w:val="000000" w:themeColor="text1"/>
          <w:sz w:val="22"/>
          <w:szCs w:val="22"/>
        </w:rPr>
        <w:t>2020</w:t>
      </w:r>
      <w:r w:rsidRPr="00220C74">
        <w:rPr>
          <w:rFonts w:asciiTheme="minorHAnsi" w:hAnsiTheme="minorHAnsi" w:cs="Arial"/>
          <w:color w:val="000000" w:themeColor="text1"/>
          <w:sz w:val="22"/>
          <w:szCs w:val="22"/>
        </w:rPr>
        <w:t xml:space="preserve"> roku, pomiędzy:</w:t>
      </w:r>
    </w:p>
    <w:p w:rsidR="00BD7CEC" w:rsidRPr="00220C74" w:rsidRDefault="00BD7CEC" w:rsidP="00BD7CEC">
      <w:pPr>
        <w:tabs>
          <w:tab w:val="center" w:pos="4536"/>
          <w:tab w:val="right" w:pos="9072"/>
        </w:tabs>
        <w:jc w:val="both"/>
        <w:rPr>
          <w:rFonts w:asciiTheme="minorHAnsi" w:hAnsiTheme="minorHAnsi" w:cs="Arial"/>
          <w:color w:val="000000" w:themeColor="text1"/>
          <w:sz w:val="22"/>
          <w:szCs w:val="22"/>
        </w:rPr>
      </w:pPr>
      <w:r w:rsidRPr="00220C74">
        <w:rPr>
          <w:rFonts w:asciiTheme="minorHAnsi" w:hAnsiTheme="minorHAnsi" w:cs="Arial"/>
          <w:b/>
          <w:iCs/>
          <w:color w:val="000000" w:themeColor="text1"/>
          <w:kern w:val="20"/>
          <w:sz w:val="22"/>
          <w:szCs w:val="22"/>
        </w:rPr>
        <w:t xml:space="preserve">Enea </w:t>
      </w:r>
      <w:r w:rsidR="0063730D" w:rsidRPr="00220C74">
        <w:rPr>
          <w:rFonts w:asciiTheme="minorHAnsi" w:hAnsiTheme="minorHAnsi" w:cs="Arial"/>
          <w:b/>
          <w:iCs/>
          <w:color w:val="000000" w:themeColor="text1"/>
          <w:kern w:val="20"/>
          <w:sz w:val="22"/>
          <w:szCs w:val="22"/>
        </w:rPr>
        <w:t xml:space="preserve">Elektrownia </w:t>
      </w:r>
      <w:r w:rsidRPr="00220C74">
        <w:rPr>
          <w:rFonts w:asciiTheme="minorHAnsi" w:hAnsiTheme="minorHAnsi" w:cs="Arial"/>
          <w:b/>
          <w:iCs/>
          <w:color w:val="000000" w:themeColor="text1"/>
          <w:kern w:val="20"/>
          <w:sz w:val="22"/>
          <w:szCs w:val="22"/>
        </w:rPr>
        <w:t xml:space="preserve">Połaniec </w:t>
      </w:r>
      <w:r w:rsidRPr="00220C74">
        <w:rPr>
          <w:rFonts w:asciiTheme="minorHAnsi" w:hAnsiTheme="minorHAnsi" w:cs="Arial"/>
          <w:b/>
          <w:color w:val="000000" w:themeColor="text1"/>
          <w:sz w:val="22"/>
          <w:szCs w:val="22"/>
        </w:rPr>
        <w:t>S.A.</w:t>
      </w:r>
      <w:r w:rsidRPr="00220C74">
        <w:rPr>
          <w:rFonts w:asciiTheme="minorHAnsi" w:hAnsiTheme="minorHAnsi" w:cs="Arial"/>
          <w:b/>
          <w:iCs/>
          <w:color w:val="000000" w:themeColor="text1"/>
          <w:kern w:val="20"/>
          <w:sz w:val="22"/>
          <w:szCs w:val="22"/>
        </w:rPr>
        <w:t xml:space="preserve"> </w:t>
      </w:r>
      <w:r w:rsidRPr="00220C74">
        <w:rPr>
          <w:rFonts w:asciiTheme="minorHAnsi" w:hAnsiTheme="minorHAnsi" w:cs="Arial"/>
          <w:iCs/>
          <w:color w:val="000000" w:themeColor="text1"/>
          <w:kern w:val="20"/>
          <w:sz w:val="22"/>
          <w:szCs w:val="22"/>
        </w:rPr>
        <w:t xml:space="preserve">z siedzibą w Zawadzie 26, 28-230 Połaniec, </w:t>
      </w:r>
      <w:r w:rsidRPr="00220C74">
        <w:rPr>
          <w:rFonts w:asciiTheme="minorHAnsi" w:hAnsiTheme="minorHAnsi" w:cs="Arial"/>
          <w:bCs/>
          <w:color w:val="000000" w:themeColor="text1"/>
          <w:kern w:val="28"/>
          <w:sz w:val="22"/>
          <w:szCs w:val="22"/>
        </w:rPr>
        <w:t xml:space="preserve">zarejestrowaną </w:t>
      </w:r>
      <w:r w:rsidRPr="00220C74">
        <w:rPr>
          <w:rFonts w:asciiTheme="minorHAnsi" w:hAnsiTheme="minorHAnsi" w:cs="Arial"/>
          <w:bCs/>
          <w:color w:val="000000" w:themeColor="text1"/>
          <w:sz w:val="22"/>
          <w:szCs w:val="22"/>
        </w:rPr>
        <w:t>w rejestrze przedsiębiorców</w:t>
      </w:r>
      <w:r w:rsidRPr="00220C74">
        <w:rPr>
          <w:rFonts w:asciiTheme="minorHAnsi" w:hAnsiTheme="minorHAnsi" w:cs="Arial"/>
          <w:bCs/>
          <w:color w:val="000000" w:themeColor="text1"/>
          <w:kern w:val="28"/>
          <w:sz w:val="22"/>
          <w:szCs w:val="22"/>
        </w:rPr>
        <w:t xml:space="preserve"> Krajowego Rejestru Sądowego pod numerem KRS 0000053769 przez Sąd Rejonowy w Kielcach, </w:t>
      </w:r>
      <w:r w:rsidRPr="00220C74">
        <w:rPr>
          <w:rFonts w:asciiTheme="minorHAnsi" w:hAnsiTheme="minorHAnsi" w:cs="Arial"/>
          <w:color w:val="000000" w:themeColor="text1"/>
          <w:sz w:val="22"/>
          <w:szCs w:val="22"/>
        </w:rPr>
        <w:t xml:space="preserve">X Wydział Gospodarczy Krajowego Rejestru Sądowego, </w:t>
      </w:r>
      <w:r w:rsidRPr="00220C74">
        <w:rPr>
          <w:rFonts w:asciiTheme="minorHAnsi" w:hAnsiTheme="minorHAnsi" w:cs="Arial"/>
          <w:bCs/>
          <w:color w:val="000000" w:themeColor="text1"/>
          <w:kern w:val="28"/>
          <w:sz w:val="22"/>
          <w:szCs w:val="22"/>
        </w:rPr>
        <w:t>NIP: 866-00-01-429,</w:t>
      </w:r>
      <w:r w:rsidRPr="00220C74">
        <w:rPr>
          <w:rFonts w:asciiTheme="minorHAnsi" w:hAnsiTheme="minorHAnsi" w:cs="Arial"/>
          <w:color w:val="000000" w:themeColor="text1"/>
          <w:sz w:val="22"/>
          <w:szCs w:val="22"/>
        </w:rPr>
        <w:t xml:space="preserve"> </w:t>
      </w:r>
      <w:r w:rsidRPr="00220C74">
        <w:rPr>
          <w:rFonts w:asciiTheme="minorHAnsi" w:hAnsiTheme="minorHAnsi" w:cs="Arial"/>
          <w:bCs/>
          <w:color w:val="000000" w:themeColor="text1"/>
          <w:kern w:val="28"/>
          <w:sz w:val="22"/>
          <w:szCs w:val="22"/>
        </w:rPr>
        <w:t>wysokość kapitału zakładowego i wpłaconego: 713.500.000 zł,</w:t>
      </w:r>
      <w:r w:rsidRPr="00220C74">
        <w:rPr>
          <w:rFonts w:asciiTheme="minorHAnsi" w:hAnsiTheme="minorHAnsi" w:cs="Arial"/>
          <w:color w:val="000000" w:themeColor="text1"/>
          <w:sz w:val="22"/>
          <w:szCs w:val="22"/>
        </w:rPr>
        <w:t xml:space="preserve"> zwaną dalej </w:t>
      </w:r>
      <w:r w:rsidRPr="00220C74">
        <w:rPr>
          <w:rFonts w:asciiTheme="minorHAnsi" w:hAnsiTheme="minorHAnsi" w:cs="Arial"/>
          <w:b/>
          <w:bCs/>
          <w:color w:val="000000" w:themeColor="text1"/>
          <w:sz w:val="22"/>
          <w:szCs w:val="22"/>
        </w:rPr>
        <w:t>„Zamawiającym”</w:t>
      </w:r>
      <w:r w:rsidRPr="00220C74">
        <w:rPr>
          <w:rFonts w:asciiTheme="minorHAnsi" w:hAnsiTheme="minorHAnsi" w:cs="Arial"/>
          <w:color w:val="000000" w:themeColor="text1"/>
          <w:sz w:val="22"/>
          <w:szCs w:val="22"/>
        </w:rPr>
        <w:t>, którego reprezentują:</w:t>
      </w:r>
    </w:p>
    <w:p w:rsidR="00BD7CEC" w:rsidRPr="00220C74" w:rsidRDefault="00BD7CEC" w:rsidP="00BD7CEC">
      <w:pPr>
        <w:tabs>
          <w:tab w:val="left" w:pos="3402"/>
        </w:tabs>
        <w:rPr>
          <w:rFonts w:asciiTheme="minorHAnsi" w:hAnsiTheme="minorHAnsi" w:cs="Arial"/>
          <w:snapToGrid w:val="0"/>
          <w:color w:val="000000" w:themeColor="text1"/>
          <w:sz w:val="22"/>
          <w:szCs w:val="22"/>
        </w:rPr>
      </w:pPr>
      <w:r w:rsidRPr="00220C74">
        <w:rPr>
          <w:rFonts w:asciiTheme="minorHAnsi" w:hAnsiTheme="minorHAnsi" w:cs="Arial"/>
          <w:b/>
          <w:color w:val="000000" w:themeColor="text1"/>
          <w:sz w:val="22"/>
          <w:szCs w:val="22"/>
        </w:rPr>
        <w:t>Marek Ryński</w:t>
      </w:r>
      <w:r w:rsidRPr="00220C74">
        <w:rPr>
          <w:rFonts w:asciiTheme="minorHAnsi" w:hAnsiTheme="minorHAnsi" w:cs="Arial"/>
          <w:color w:val="000000" w:themeColor="text1"/>
          <w:sz w:val="22"/>
          <w:szCs w:val="22"/>
        </w:rPr>
        <w:t xml:space="preserve">             </w:t>
      </w:r>
      <w:r w:rsidRPr="00220C74">
        <w:rPr>
          <w:rFonts w:asciiTheme="minorHAnsi" w:hAnsiTheme="minorHAnsi" w:cs="Arial"/>
          <w:snapToGrid w:val="0"/>
          <w:color w:val="000000" w:themeColor="text1"/>
          <w:sz w:val="22"/>
          <w:szCs w:val="22"/>
        </w:rPr>
        <w:t>- Wiceprezes Zarządu ds. Technicznych</w:t>
      </w:r>
    </w:p>
    <w:p w:rsidR="00BD7CEC" w:rsidRPr="00220C74" w:rsidRDefault="00BD7CEC" w:rsidP="00BD7CEC">
      <w:pPr>
        <w:tabs>
          <w:tab w:val="left" w:pos="3402"/>
        </w:tabs>
        <w:rPr>
          <w:rFonts w:asciiTheme="minorHAnsi" w:hAnsiTheme="minorHAnsi" w:cs="Arial"/>
          <w:snapToGrid w:val="0"/>
          <w:color w:val="000000" w:themeColor="text1"/>
          <w:sz w:val="22"/>
          <w:szCs w:val="22"/>
        </w:rPr>
      </w:pPr>
      <w:r w:rsidRPr="00220C74">
        <w:rPr>
          <w:rFonts w:asciiTheme="minorHAnsi" w:hAnsiTheme="minorHAnsi" w:cs="Arial"/>
          <w:b/>
          <w:snapToGrid w:val="0"/>
          <w:color w:val="000000" w:themeColor="text1"/>
          <w:sz w:val="22"/>
          <w:szCs w:val="22"/>
        </w:rPr>
        <w:t>Mirosław Jabłoński</w:t>
      </w:r>
      <w:r w:rsidRPr="00220C74">
        <w:rPr>
          <w:rFonts w:asciiTheme="minorHAnsi" w:hAnsiTheme="minorHAnsi" w:cs="Arial"/>
          <w:snapToGrid w:val="0"/>
          <w:color w:val="000000" w:themeColor="text1"/>
          <w:sz w:val="22"/>
          <w:szCs w:val="22"/>
        </w:rPr>
        <w:t xml:space="preserve"> - Prokurent</w:t>
      </w:r>
    </w:p>
    <w:p w:rsidR="00BD7CEC" w:rsidRPr="00220C74" w:rsidRDefault="00BD7CEC" w:rsidP="00BD7CEC">
      <w:pPr>
        <w:rPr>
          <w:rFonts w:asciiTheme="minorHAnsi" w:hAnsiTheme="minorHAnsi"/>
          <w:color w:val="000000" w:themeColor="text1"/>
          <w:sz w:val="22"/>
          <w:szCs w:val="22"/>
        </w:rPr>
      </w:pPr>
      <w:r w:rsidRPr="00220C74">
        <w:rPr>
          <w:rFonts w:asciiTheme="minorHAnsi" w:hAnsiTheme="minorHAnsi"/>
          <w:color w:val="000000" w:themeColor="text1"/>
          <w:sz w:val="22"/>
          <w:szCs w:val="22"/>
        </w:rPr>
        <w:t>a</w:t>
      </w:r>
    </w:p>
    <w:p w:rsidR="00BD7CEC" w:rsidRPr="00220C74" w:rsidRDefault="00BD7CEC" w:rsidP="00BD7CEC">
      <w:pPr>
        <w:spacing w:after="120"/>
        <w:jc w:val="both"/>
        <w:rPr>
          <w:rFonts w:asciiTheme="minorHAnsi" w:hAnsiTheme="minorHAnsi"/>
          <w:color w:val="000000" w:themeColor="text1"/>
          <w:sz w:val="22"/>
          <w:szCs w:val="22"/>
        </w:rPr>
      </w:pPr>
      <w:r w:rsidRPr="00220C74">
        <w:rPr>
          <w:rFonts w:asciiTheme="minorHAnsi" w:hAnsiTheme="minorHAnsi" w:cs="Arial"/>
          <w:b/>
          <w:color w:val="000000" w:themeColor="text1"/>
          <w:sz w:val="22"/>
          <w:szCs w:val="22"/>
        </w:rPr>
        <w:t>……………………………..</w:t>
      </w:r>
      <w:r w:rsidRPr="00220C74">
        <w:rPr>
          <w:rFonts w:asciiTheme="minorHAnsi" w:hAnsiTheme="minorHAnsi" w:cs="Arial"/>
          <w:iCs/>
          <w:color w:val="000000" w:themeColor="text1"/>
          <w:kern w:val="20"/>
          <w:sz w:val="22"/>
          <w:szCs w:val="22"/>
        </w:rPr>
        <w:t xml:space="preserve">, </w:t>
      </w:r>
      <w:r w:rsidRPr="00220C74">
        <w:rPr>
          <w:rFonts w:asciiTheme="minorHAnsi" w:hAnsiTheme="minorHAnsi"/>
          <w:color w:val="000000" w:themeColor="text1"/>
          <w:sz w:val="22"/>
          <w:szCs w:val="22"/>
        </w:rPr>
        <w:t>zwaną dalej „</w:t>
      </w:r>
      <w:r w:rsidRPr="00220C74">
        <w:rPr>
          <w:rFonts w:asciiTheme="minorHAnsi" w:hAnsiTheme="minorHAnsi"/>
          <w:b/>
          <w:color w:val="000000" w:themeColor="text1"/>
          <w:sz w:val="22"/>
          <w:szCs w:val="22"/>
        </w:rPr>
        <w:t>Wykonawcą</w:t>
      </w:r>
      <w:r w:rsidRPr="00220C74">
        <w:rPr>
          <w:rFonts w:asciiTheme="minorHAnsi" w:hAnsiTheme="minorHAnsi"/>
          <w:color w:val="000000" w:themeColor="text1"/>
          <w:sz w:val="22"/>
          <w:szCs w:val="22"/>
        </w:rPr>
        <w:t xml:space="preserve">", którego reprezentują: </w:t>
      </w:r>
    </w:p>
    <w:p w:rsidR="00BD7CEC" w:rsidRPr="00220C74" w:rsidRDefault="00BD7CEC" w:rsidP="00BD7CEC">
      <w:pPr>
        <w:spacing w:line="360" w:lineRule="auto"/>
        <w:jc w:val="both"/>
        <w:rPr>
          <w:rFonts w:asciiTheme="minorHAnsi" w:hAnsiTheme="minorHAnsi" w:cs="Arial"/>
          <w:snapToGrid w:val="0"/>
          <w:color w:val="000000" w:themeColor="text1"/>
          <w:sz w:val="22"/>
          <w:szCs w:val="22"/>
        </w:rPr>
      </w:pPr>
      <w:r w:rsidRPr="00220C74">
        <w:rPr>
          <w:rFonts w:asciiTheme="minorHAnsi" w:hAnsiTheme="minorHAnsi" w:cs="Arial"/>
          <w:b/>
          <w:color w:val="000000" w:themeColor="text1"/>
          <w:sz w:val="22"/>
          <w:szCs w:val="22"/>
        </w:rPr>
        <w:t xml:space="preserve">………………………….  </w:t>
      </w:r>
      <w:r w:rsidRPr="00220C74">
        <w:rPr>
          <w:rFonts w:asciiTheme="minorHAnsi" w:hAnsiTheme="minorHAnsi" w:cs="Arial"/>
          <w:color w:val="000000" w:themeColor="text1"/>
          <w:sz w:val="22"/>
          <w:szCs w:val="22"/>
        </w:rPr>
        <w:t xml:space="preserve">                 </w:t>
      </w:r>
      <w:r w:rsidRPr="00220C74">
        <w:rPr>
          <w:rFonts w:asciiTheme="minorHAnsi" w:hAnsiTheme="minorHAnsi" w:cs="Arial"/>
          <w:snapToGrid w:val="0"/>
          <w:color w:val="000000" w:themeColor="text1"/>
          <w:sz w:val="22"/>
          <w:szCs w:val="22"/>
        </w:rPr>
        <w:t>-             …………………………………</w:t>
      </w:r>
    </w:p>
    <w:p w:rsidR="00BD7CEC" w:rsidRPr="00220C74" w:rsidRDefault="00BD7CEC" w:rsidP="00BD7CEC">
      <w:pPr>
        <w:spacing w:line="360" w:lineRule="auto"/>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Zamawiający i Wykonawca dalej zwani są łącznie "</w:t>
      </w:r>
      <w:r w:rsidRPr="00220C74">
        <w:rPr>
          <w:rFonts w:asciiTheme="minorHAnsi" w:hAnsiTheme="minorHAnsi"/>
          <w:b/>
          <w:color w:val="000000" w:themeColor="text1"/>
          <w:sz w:val="22"/>
          <w:szCs w:val="22"/>
        </w:rPr>
        <w:t>Stronami</w:t>
      </w:r>
      <w:r w:rsidRPr="00220C74">
        <w:rPr>
          <w:rFonts w:asciiTheme="minorHAnsi" w:hAnsiTheme="minorHAnsi"/>
          <w:color w:val="000000" w:themeColor="text1"/>
          <w:sz w:val="22"/>
          <w:szCs w:val="22"/>
        </w:rPr>
        <w:t>", zaś każdy z osobna "</w:t>
      </w:r>
      <w:r w:rsidRPr="00220C74">
        <w:rPr>
          <w:rFonts w:asciiTheme="minorHAnsi" w:hAnsiTheme="minorHAnsi"/>
          <w:b/>
          <w:color w:val="000000" w:themeColor="text1"/>
          <w:sz w:val="22"/>
          <w:szCs w:val="22"/>
        </w:rPr>
        <w:t>Stroną</w:t>
      </w:r>
      <w:r w:rsidRPr="00220C74">
        <w:rPr>
          <w:rFonts w:asciiTheme="minorHAnsi" w:hAnsiTheme="minorHAnsi"/>
          <w:color w:val="000000" w:themeColor="text1"/>
          <w:sz w:val="22"/>
          <w:szCs w:val="22"/>
        </w:rPr>
        <w:t>".</w:t>
      </w:r>
    </w:p>
    <w:p w:rsidR="00BD7CEC" w:rsidRPr="00220C74" w:rsidRDefault="00BD7CEC" w:rsidP="009A0C8D">
      <w:pPr>
        <w:pStyle w:val="BodyText21"/>
        <w:numPr>
          <w:ilvl w:val="0"/>
          <w:numId w:val="45"/>
        </w:numPr>
        <w:tabs>
          <w:tab w:val="left" w:pos="-1985"/>
          <w:tab w:val="left" w:pos="-1843"/>
          <w:tab w:val="left" w:pos="-1560"/>
          <w:tab w:val="left" w:pos="-1276"/>
        </w:tabs>
        <w:suppressAutoHyphens/>
        <w:spacing w:after="120" w:line="276" w:lineRule="auto"/>
        <w:ind w:left="357" w:hanging="357"/>
        <w:rPr>
          <w:rFonts w:asciiTheme="minorHAnsi" w:hAnsiTheme="minorHAnsi" w:cs="Arial"/>
          <w:i/>
          <w:color w:val="000000" w:themeColor="text1"/>
          <w:szCs w:val="22"/>
        </w:rPr>
      </w:pPr>
      <w:r w:rsidRPr="00220C74">
        <w:rPr>
          <w:rFonts w:asciiTheme="minorHAnsi" w:hAnsiTheme="minorHAnsi" w:cs="Arial"/>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D7CEC" w:rsidRPr="00220C74" w:rsidRDefault="00BD7CEC" w:rsidP="009A0C8D">
      <w:pPr>
        <w:pStyle w:val="Akapitzlist"/>
        <w:numPr>
          <w:ilvl w:val="0"/>
          <w:numId w:val="45"/>
        </w:numPr>
        <w:tabs>
          <w:tab w:val="left" w:pos="-1985"/>
          <w:tab w:val="left" w:pos="-1843"/>
          <w:tab w:val="left" w:pos="-1560"/>
          <w:tab w:val="left" w:pos="-1276"/>
        </w:tabs>
        <w:suppressAutoHyphens/>
        <w:spacing w:after="120"/>
        <w:ind w:left="357" w:hanging="357"/>
        <w:jc w:val="both"/>
        <w:rPr>
          <w:rFonts w:asciiTheme="minorHAnsi" w:hAnsiTheme="minorHAnsi" w:cs="Arial"/>
          <w:color w:val="000000" w:themeColor="text1"/>
        </w:rPr>
      </w:pPr>
      <w:r w:rsidRPr="00220C74">
        <w:rPr>
          <w:rFonts w:asciiTheme="minorHAnsi" w:hAnsiTheme="minorHAnsi" w:cs="Arial"/>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BD7CEC" w:rsidRPr="00220C74" w:rsidRDefault="00BD7CEC" w:rsidP="009A0C8D">
      <w:pPr>
        <w:pStyle w:val="BodyText21"/>
        <w:numPr>
          <w:ilvl w:val="0"/>
          <w:numId w:val="45"/>
        </w:numPr>
        <w:tabs>
          <w:tab w:val="left" w:pos="-1985"/>
          <w:tab w:val="left" w:pos="-1843"/>
          <w:tab w:val="left" w:pos="-1560"/>
          <w:tab w:val="left" w:pos="-1276"/>
        </w:tabs>
        <w:suppressAutoHyphens/>
        <w:spacing w:after="120" w:line="276" w:lineRule="auto"/>
        <w:ind w:left="357" w:hanging="357"/>
        <w:rPr>
          <w:rFonts w:asciiTheme="minorHAnsi" w:hAnsiTheme="minorHAnsi" w:cs="Arial"/>
          <w:color w:val="000000" w:themeColor="text1"/>
          <w:szCs w:val="22"/>
        </w:rPr>
      </w:pPr>
      <w:r w:rsidRPr="00220C74">
        <w:rPr>
          <w:rFonts w:asciiTheme="minorHAnsi" w:hAnsiTheme="minorHAnsi" w:cs="Arial"/>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D7CEC" w:rsidRPr="00220C74" w:rsidRDefault="00BD7CEC" w:rsidP="009A0C8D">
      <w:pPr>
        <w:numPr>
          <w:ilvl w:val="0"/>
          <w:numId w:val="45"/>
        </w:numPr>
        <w:spacing w:after="120" w:line="276" w:lineRule="auto"/>
        <w:jc w:val="both"/>
        <w:rPr>
          <w:rFonts w:asciiTheme="minorHAnsi" w:hAnsiTheme="minorHAnsi"/>
          <w:iCs/>
          <w:color w:val="000000" w:themeColor="text1"/>
          <w:sz w:val="22"/>
          <w:szCs w:val="22"/>
        </w:rPr>
      </w:pPr>
      <w:r w:rsidRPr="00220C74">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22" w:history="1">
        <w:r w:rsidRPr="00220C74">
          <w:rPr>
            <w:rStyle w:val="Hipercze"/>
            <w:rFonts w:asciiTheme="minorHAnsi" w:hAnsiTheme="minorHAnsi"/>
            <w:iCs/>
            <w:color w:val="000000" w:themeColor="text1"/>
            <w:sz w:val="22"/>
            <w:szCs w:val="22"/>
          </w:rPr>
          <w:t>https://www.enea.pl/pl/grupaenea/o-grupie/spolki-grupy-enea/polaniec/zamowienia/dokumenty-dla-wykonawcow-i-dostawcow</w:t>
        </w:r>
      </w:hyperlink>
      <w:r w:rsidRPr="00220C74">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BD7CEC" w:rsidRPr="00220C74" w:rsidRDefault="00BD7CEC" w:rsidP="00BD7CEC">
      <w:pPr>
        <w:spacing w:before="120" w:line="240" w:lineRule="atLeast"/>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W związku z powyższym Strony ustaliły, co następuje:</w:t>
      </w:r>
    </w:p>
    <w:p w:rsidR="00BD7CEC" w:rsidRPr="00220C74" w:rsidRDefault="00BD7CEC" w:rsidP="009A0C8D">
      <w:pPr>
        <w:keepNext/>
        <w:numPr>
          <w:ilvl w:val="0"/>
          <w:numId w:val="67"/>
        </w:numPr>
        <w:spacing w:before="120" w:line="240" w:lineRule="atLeast"/>
        <w:ind w:left="284" w:hanging="284"/>
        <w:outlineLvl w:val="0"/>
        <w:rPr>
          <w:rFonts w:asciiTheme="minorHAnsi" w:hAnsiTheme="minorHAnsi" w:cs="Arial"/>
          <w:b/>
          <w:bCs/>
          <w:caps/>
          <w:color w:val="000000" w:themeColor="text1"/>
          <w:kern w:val="32"/>
          <w:sz w:val="22"/>
          <w:szCs w:val="22"/>
          <w:lang w:val="en-US"/>
        </w:rPr>
      </w:pPr>
      <w:r w:rsidRPr="00220C74">
        <w:rPr>
          <w:rFonts w:asciiTheme="minorHAnsi" w:hAnsiTheme="minorHAnsi" w:cs="Arial"/>
          <w:b/>
          <w:bCs/>
          <w:caps/>
          <w:color w:val="000000" w:themeColor="text1"/>
          <w:kern w:val="32"/>
          <w:sz w:val="22"/>
          <w:szCs w:val="22"/>
          <w:lang w:val="en-US"/>
        </w:rPr>
        <w:lastRenderedPageBreak/>
        <w:t>PRZEDMIOT UMOWY</w:t>
      </w:r>
    </w:p>
    <w:p w:rsidR="002A68B5" w:rsidRPr="00220C74" w:rsidRDefault="00E41E41" w:rsidP="00F32EF4">
      <w:pPr>
        <w:keepNext/>
        <w:numPr>
          <w:ilvl w:val="1"/>
          <w:numId w:val="67"/>
        </w:numPr>
        <w:spacing w:before="120" w:line="240" w:lineRule="atLeast"/>
        <w:ind w:left="851" w:hanging="425"/>
        <w:outlineLvl w:val="0"/>
        <w:rPr>
          <w:rFonts w:asciiTheme="minorHAnsi" w:hAnsiTheme="minorHAnsi" w:cs="Arial"/>
          <w:color w:val="000000" w:themeColor="text1"/>
          <w:sz w:val="22"/>
          <w:szCs w:val="22"/>
        </w:rPr>
      </w:pPr>
      <w:r w:rsidRPr="00220C74">
        <w:rPr>
          <w:rFonts w:asciiTheme="minorHAnsi" w:hAnsiTheme="minorHAnsi"/>
          <w:color w:val="000000" w:themeColor="text1"/>
          <w:sz w:val="22"/>
          <w:szCs w:val="22"/>
        </w:rPr>
        <w:t xml:space="preserve">Zamawiający </w:t>
      </w:r>
      <w:r w:rsidR="00D03F4A" w:rsidRPr="00220C74">
        <w:rPr>
          <w:rFonts w:asciiTheme="minorHAnsi" w:hAnsiTheme="minorHAnsi"/>
          <w:color w:val="000000" w:themeColor="text1"/>
          <w:sz w:val="22"/>
          <w:szCs w:val="22"/>
        </w:rPr>
        <w:t xml:space="preserve">powierza  a Wykonawca  przyjmuje  do   realizacji  </w:t>
      </w:r>
      <w:r w:rsidR="00D03F4A" w:rsidRPr="00220C74">
        <w:rPr>
          <w:rFonts w:asciiTheme="minorHAnsi" w:hAnsiTheme="minorHAnsi" w:cs="Arial"/>
          <w:b/>
          <w:color w:val="000000" w:themeColor="text1"/>
          <w:sz w:val="22"/>
          <w:szCs w:val="22"/>
        </w:rPr>
        <w:t>Wykonanie remontu progu piętrzącego wraz z wymianą rękawa gumowego na rzece Wiśle w km 223+</w:t>
      </w:r>
      <w:smartTag w:uri="urn:schemas-microsoft-com:office:smarttags" w:element="metricconverter">
        <w:smartTagPr>
          <w:attr w:name="ProductID" w:val="635”"/>
        </w:smartTagPr>
        <w:r w:rsidR="00D03F4A" w:rsidRPr="00220C74">
          <w:rPr>
            <w:rFonts w:asciiTheme="minorHAnsi" w:hAnsiTheme="minorHAnsi" w:cs="Arial"/>
            <w:b/>
            <w:color w:val="000000" w:themeColor="text1"/>
            <w:sz w:val="22"/>
            <w:szCs w:val="22"/>
          </w:rPr>
          <w:t>635”</w:t>
        </w:r>
      </w:smartTag>
      <w:r w:rsidR="00D03F4A" w:rsidRPr="00220C74">
        <w:rPr>
          <w:rFonts w:asciiTheme="minorHAnsi" w:hAnsiTheme="minorHAnsi" w:cs="Arial"/>
          <w:b/>
          <w:color w:val="000000" w:themeColor="text1"/>
          <w:sz w:val="22"/>
          <w:szCs w:val="22"/>
        </w:rPr>
        <w:t xml:space="preserve">  w Enea Elektrownia Połaniec S.A </w:t>
      </w:r>
      <w:r w:rsidR="002A68B5" w:rsidRPr="00220C74">
        <w:rPr>
          <w:rFonts w:asciiTheme="minorHAnsi" w:hAnsiTheme="minorHAnsi" w:cs="Arial"/>
          <w:color w:val="000000" w:themeColor="text1"/>
          <w:sz w:val="22"/>
          <w:szCs w:val="22"/>
        </w:rPr>
        <w:t>(dalej „</w:t>
      </w:r>
      <w:r w:rsidR="002A68B5" w:rsidRPr="00220C74">
        <w:rPr>
          <w:rFonts w:asciiTheme="minorHAnsi" w:hAnsiTheme="minorHAnsi" w:cs="Arial"/>
          <w:b/>
          <w:color w:val="000000" w:themeColor="text1"/>
          <w:sz w:val="22"/>
          <w:szCs w:val="22"/>
        </w:rPr>
        <w:t>Usług</w:t>
      </w:r>
      <w:r w:rsidR="002A68B5" w:rsidRPr="00220C74">
        <w:rPr>
          <w:rFonts w:asciiTheme="minorHAnsi" w:hAnsiTheme="minorHAnsi" w:cs="Arial"/>
          <w:color w:val="000000" w:themeColor="text1"/>
          <w:sz w:val="22"/>
          <w:szCs w:val="22"/>
        </w:rPr>
        <w:t xml:space="preserve">i”). </w:t>
      </w:r>
    </w:p>
    <w:p w:rsidR="002A68B5" w:rsidRPr="00220C74" w:rsidRDefault="002A68B5" w:rsidP="00F32EF4">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Szczegółowy zakres Usług określa Załącznik nr 1 do Umowy.</w:t>
      </w:r>
    </w:p>
    <w:p w:rsidR="00E41E41" w:rsidRPr="00220C74" w:rsidRDefault="00E41E41" w:rsidP="009A0C8D">
      <w:pPr>
        <w:keepNext/>
        <w:numPr>
          <w:ilvl w:val="0"/>
          <w:numId w:val="67"/>
        </w:numPr>
        <w:spacing w:before="120" w:line="240" w:lineRule="atLeast"/>
        <w:outlineLvl w:val="0"/>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TERMIN WYKONANIA</w:t>
      </w:r>
    </w:p>
    <w:p w:rsidR="00626779" w:rsidRPr="00220C74" w:rsidRDefault="00626779" w:rsidP="00D312DC">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Strony ustalają termin obowiązywania Umowy - do dnia </w:t>
      </w:r>
      <w:r w:rsidR="00F51E48" w:rsidRPr="00220C74">
        <w:rPr>
          <w:rFonts w:asciiTheme="minorHAnsi" w:hAnsiTheme="minorHAnsi"/>
          <w:color w:val="000000" w:themeColor="text1"/>
          <w:sz w:val="22"/>
          <w:szCs w:val="22"/>
        </w:rPr>
        <w:t>01</w:t>
      </w:r>
      <w:r w:rsidRPr="00220C74">
        <w:rPr>
          <w:rFonts w:asciiTheme="minorHAnsi" w:hAnsiTheme="minorHAnsi"/>
          <w:color w:val="000000" w:themeColor="text1"/>
          <w:sz w:val="22"/>
          <w:szCs w:val="22"/>
        </w:rPr>
        <w:t>.</w:t>
      </w:r>
      <w:r w:rsidR="00F51E48" w:rsidRPr="00220C74">
        <w:rPr>
          <w:rFonts w:asciiTheme="minorHAnsi" w:hAnsiTheme="minorHAnsi"/>
          <w:color w:val="000000" w:themeColor="text1"/>
          <w:sz w:val="22"/>
          <w:szCs w:val="22"/>
        </w:rPr>
        <w:t>09</w:t>
      </w:r>
      <w:r w:rsidRPr="00220C74">
        <w:rPr>
          <w:rFonts w:asciiTheme="minorHAnsi" w:hAnsiTheme="minorHAnsi"/>
          <w:color w:val="000000" w:themeColor="text1"/>
          <w:sz w:val="22"/>
          <w:szCs w:val="22"/>
        </w:rPr>
        <w:t>.20</w:t>
      </w:r>
      <w:r w:rsidR="00F51E48" w:rsidRPr="00220C74">
        <w:rPr>
          <w:rFonts w:asciiTheme="minorHAnsi" w:hAnsiTheme="minorHAnsi"/>
          <w:color w:val="000000" w:themeColor="text1"/>
          <w:sz w:val="22"/>
          <w:szCs w:val="22"/>
        </w:rPr>
        <w:t>20</w:t>
      </w:r>
      <w:r w:rsidRPr="00220C74">
        <w:rPr>
          <w:rFonts w:asciiTheme="minorHAnsi" w:hAnsiTheme="minorHAnsi"/>
          <w:color w:val="000000" w:themeColor="text1"/>
          <w:sz w:val="22"/>
          <w:szCs w:val="22"/>
        </w:rPr>
        <w:t>r.</w:t>
      </w:r>
    </w:p>
    <w:p w:rsidR="00D312DC" w:rsidRPr="00220C74" w:rsidRDefault="00D312DC" w:rsidP="00D312DC">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Planowany termin wykonania Usług – maj/czerwiec 2020r.</w:t>
      </w:r>
    </w:p>
    <w:p w:rsidR="00220C74" w:rsidRPr="00220C74" w:rsidRDefault="00D312DC" w:rsidP="00D312DC">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Maksymalny czas realizacji Usług</w:t>
      </w:r>
      <w:r w:rsidR="00F51E48" w:rsidRPr="00220C74">
        <w:rPr>
          <w:rFonts w:asciiTheme="minorHAnsi" w:hAnsiTheme="minorHAnsi"/>
          <w:color w:val="000000" w:themeColor="text1"/>
          <w:sz w:val="22"/>
          <w:szCs w:val="22"/>
        </w:rPr>
        <w:t xml:space="preserve"> na obiekcie</w:t>
      </w:r>
      <w:r w:rsidRPr="00220C74">
        <w:rPr>
          <w:rFonts w:asciiTheme="minorHAnsi" w:hAnsiTheme="minorHAnsi"/>
          <w:color w:val="000000" w:themeColor="text1"/>
          <w:sz w:val="22"/>
          <w:szCs w:val="22"/>
        </w:rPr>
        <w:t xml:space="preserve"> – w ciągu 60 dni </w:t>
      </w:r>
      <w:r w:rsidR="002E6AD7" w:rsidRPr="00220C74">
        <w:rPr>
          <w:rFonts w:asciiTheme="minorHAnsi" w:hAnsiTheme="minorHAnsi"/>
          <w:color w:val="000000" w:themeColor="text1"/>
          <w:sz w:val="22"/>
          <w:szCs w:val="22"/>
        </w:rPr>
        <w:t>(dni robocze, soboty, niedziele i święta)</w:t>
      </w:r>
      <w:r w:rsidRPr="00220C74">
        <w:rPr>
          <w:rFonts w:asciiTheme="minorHAnsi" w:hAnsiTheme="minorHAnsi"/>
          <w:color w:val="000000" w:themeColor="text1"/>
          <w:sz w:val="22"/>
          <w:szCs w:val="22"/>
        </w:rPr>
        <w:t xml:space="preserve"> od dopuszczenia  do  wykonania</w:t>
      </w:r>
      <w:r w:rsidR="00220C74" w:rsidRPr="00220C74">
        <w:rPr>
          <w:rFonts w:asciiTheme="minorHAnsi" w:hAnsiTheme="minorHAnsi"/>
          <w:color w:val="000000" w:themeColor="text1"/>
          <w:sz w:val="22"/>
          <w:szCs w:val="22"/>
        </w:rPr>
        <w:t xml:space="preserve">. </w:t>
      </w:r>
    </w:p>
    <w:p w:rsidR="00D312DC" w:rsidRPr="00220C74" w:rsidRDefault="00220C74" w:rsidP="00D312DC">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Prace  przygotowawcze  określone w  pkt.4   załącznika  nr 1  do  Umowy  powinny  być  wykonane   wcześniej  i  nie wchodzą   w  okres  realizacji określony w pkt.2.3.</w:t>
      </w:r>
    </w:p>
    <w:p w:rsidR="00D312DC" w:rsidRPr="00220C74" w:rsidRDefault="00D312DC" w:rsidP="00D312DC">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Zamawiający powiadomi Wykonawcę z </w:t>
      </w:r>
      <w:r w:rsidR="00365E7A" w:rsidRPr="00220C74">
        <w:rPr>
          <w:rFonts w:asciiTheme="minorHAnsi" w:hAnsiTheme="minorHAnsi"/>
          <w:color w:val="000000" w:themeColor="text1"/>
          <w:sz w:val="22"/>
          <w:szCs w:val="22"/>
        </w:rPr>
        <w:t>14</w:t>
      </w:r>
      <w:r w:rsidR="00D064AB" w:rsidRPr="00220C74">
        <w:rPr>
          <w:rFonts w:asciiTheme="minorHAnsi" w:hAnsiTheme="minorHAnsi"/>
          <w:color w:val="000000" w:themeColor="text1"/>
          <w:sz w:val="22"/>
          <w:szCs w:val="22"/>
        </w:rPr>
        <w:t xml:space="preserve"> dniowym </w:t>
      </w:r>
      <w:r w:rsidRPr="00220C74">
        <w:rPr>
          <w:rFonts w:asciiTheme="minorHAnsi" w:hAnsiTheme="minorHAnsi"/>
          <w:color w:val="000000" w:themeColor="text1"/>
          <w:sz w:val="22"/>
          <w:szCs w:val="22"/>
        </w:rPr>
        <w:t>wyprzedzeniem o planowanym odstawieniu progu  do remontu.</w:t>
      </w:r>
    </w:p>
    <w:p w:rsidR="00D312DC" w:rsidRPr="00220C74" w:rsidRDefault="00D312DC" w:rsidP="00D312DC">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Zamawiający zastrzega sobie prawo do zmiany terminów wykonania prac.</w:t>
      </w:r>
    </w:p>
    <w:p w:rsidR="00686FCC" w:rsidRPr="00220C74" w:rsidRDefault="00D312DC" w:rsidP="00686FCC">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W przypadku niesprzyjających warunków atmosferycznych uniemożliwiających prowadzenie prac, tj.: zbyt wysokiego poziomu wody w Wiśle powyżej 153,</w:t>
      </w:r>
      <w:r w:rsidR="00F51E48" w:rsidRPr="00220C74">
        <w:rPr>
          <w:rFonts w:asciiTheme="minorHAnsi" w:hAnsiTheme="minorHAnsi"/>
          <w:color w:val="000000" w:themeColor="text1"/>
          <w:sz w:val="22"/>
          <w:szCs w:val="22"/>
        </w:rPr>
        <w:t>25</w:t>
      </w:r>
      <w:r w:rsidRPr="00220C74">
        <w:rPr>
          <w:rFonts w:asciiTheme="minorHAnsi" w:hAnsiTheme="minorHAnsi"/>
          <w:color w:val="000000" w:themeColor="text1"/>
          <w:sz w:val="22"/>
          <w:szCs w:val="22"/>
        </w:rPr>
        <w:t xml:space="preserve"> m n p m mierzonego przy pompowni C-1, termin</w:t>
      </w:r>
      <w:r w:rsidR="0086660D" w:rsidRPr="00220C74">
        <w:rPr>
          <w:rFonts w:asciiTheme="minorHAnsi" w:hAnsiTheme="minorHAnsi"/>
          <w:color w:val="000000" w:themeColor="text1"/>
          <w:sz w:val="22"/>
          <w:szCs w:val="22"/>
        </w:rPr>
        <w:t xml:space="preserve"> </w:t>
      </w:r>
      <w:r w:rsidRPr="00220C74">
        <w:rPr>
          <w:rFonts w:asciiTheme="minorHAnsi" w:hAnsiTheme="minorHAnsi"/>
          <w:color w:val="000000" w:themeColor="text1"/>
          <w:sz w:val="22"/>
          <w:szCs w:val="22"/>
        </w:rPr>
        <w:t xml:space="preserve"> określon</w:t>
      </w:r>
      <w:r w:rsidR="0086660D" w:rsidRPr="00220C74">
        <w:rPr>
          <w:rFonts w:asciiTheme="minorHAnsi" w:hAnsiTheme="minorHAnsi"/>
          <w:color w:val="000000" w:themeColor="text1"/>
          <w:sz w:val="22"/>
          <w:szCs w:val="22"/>
        </w:rPr>
        <w:t>e</w:t>
      </w:r>
      <w:r w:rsidRPr="00220C74">
        <w:rPr>
          <w:rFonts w:asciiTheme="minorHAnsi" w:hAnsiTheme="minorHAnsi"/>
          <w:color w:val="000000" w:themeColor="text1"/>
          <w:sz w:val="22"/>
          <w:szCs w:val="22"/>
        </w:rPr>
        <w:t xml:space="preserve"> w pkt </w:t>
      </w:r>
      <w:r w:rsidR="00365E7A" w:rsidRPr="00220C74">
        <w:rPr>
          <w:rFonts w:asciiTheme="minorHAnsi" w:hAnsiTheme="minorHAnsi"/>
          <w:color w:val="000000" w:themeColor="text1"/>
          <w:sz w:val="22"/>
          <w:szCs w:val="22"/>
        </w:rPr>
        <w:t>2.3</w:t>
      </w:r>
      <w:r w:rsidR="00686FCC" w:rsidRPr="00220C74">
        <w:rPr>
          <w:rFonts w:asciiTheme="minorHAnsi" w:hAnsiTheme="minorHAnsi"/>
          <w:color w:val="000000" w:themeColor="text1"/>
          <w:sz w:val="22"/>
          <w:szCs w:val="22"/>
        </w:rPr>
        <w:t xml:space="preserve"> </w:t>
      </w:r>
      <w:r w:rsidRPr="00220C74">
        <w:rPr>
          <w:rFonts w:asciiTheme="minorHAnsi" w:hAnsiTheme="minorHAnsi"/>
          <w:color w:val="000000" w:themeColor="text1"/>
          <w:sz w:val="22"/>
          <w:szCs w:val="22"/>
        </w:rPr>
        <w:t xml:space="preserve">zostanie odpowiednio przedłużony. </w:t>
      </w:r>
      <w:r w:rsidR="00626779" w:rsidRPr="00220C74">
        <w:rPr>
          <w:rFonts w:asciiTheme="minorHAnsi" w:hAnsiTheme="minorHAnsi"/>
          <w:color w:val="000000" w:themeColor="text1"/>
          <w:sz w:val="22"/>
          <w:szCs w:val="22"/>
        </w:rPr>
        <w:t xml:space="preserve"> </w:t>
      </w:r>
    </w:p>
    <w:p w:rsidR="00626779" w:rsidRPr="00220C74" w:rsidRDefault="00626779" w:rsidP="00686FCC">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Warunkiem przedłużenia terminu jest udokumentowanie w dzienniku robót warunków uniemożliwiających prowadzenie prac.</w:t>
      </w:r>
    </w:p>
    <w:p w:rsidR="00626779" w:rsidRPr="00220C74" w:rsidRDefault="00626779" w:rsidP="00686FCC">
      <w:pPr>
        <w:keepNext/>
        <w:numPr>
          <w:ilvl w:val="1"/>
          <w:numId w:val="67"/>
        </w:numPr>
        <w:spacing w:before="120" w:line="240" w:lineRule="atLeast"/>
        <w:ind w:left="851"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Przedłużenie terminu zgodnie z postanowieniami pkt 2.</w:t>
      </w:r>
      <w:r w:rsidR="00220C74" w:rsidRPr="00220C74">
        <w:rPr>
          <w:rFonts w:asciiTheme="minorHAnsi" w:hAnsiTheme="minorHAnsi"/>
          <w:color w:val="000000" w:themeColor="text1"/>
          <w:sz w:val="22"/>
          <w:szCs w:val="22"/>
        </w:rPr>
        <w:t>7</w:t>
      </w:r>
      <w:r w:rsidRPr="00220C74">
        <w:rPr>
          <w:rFonts w:asciiTheme="minorHAnsi" w:hAnsiTheme="minorHAnsi"/>
          <w:color w:val="000000" w:themeColor="text1"/>
          <w:sz w:val="22"/>
          <w:szCs w:val="22"/>
        </w:rPr>
        <w:t xml:space="preserve"> nie wymaga zawarcia aneksu do Umowy i może nastąpić tylko o taki okres, o jaki zaistnienie ww. warunków przedłużyło wykonanie prac. </w:t>
      </w:r>
    </w:p>
    <w:p w:rsidR="00E41E41" w:rsidRPr="00220C74" w:rsidRDefault="00E41E41" w:rsidP="009A0C8D">
      <w:pPr>
        <w:keepNext/>
        <w:numPr>
          <w:ilvl w:val="0"/>
          <w:numId w:val="67"/>
        </w:numPr>
        <w:spacing w:before="120" w:line="240" w:lineRule="atLeast"/>
        <w:outlineLvl w:val="0"/>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MIEJSCE ŚWIADCZENIA USŁUG</w:t>
      </w:r>
    </w:p>
    <w:p w:rsidR="00E41E41" w:rsidRPr="00220C74" w:rsidRDefault="00E41E41" w:rsidP="009A0C8D">
      <w:pPr>
        <w:keepNext/>
        <w:numPr>
          <w:ilvl w:val="1"/>
          <w:numId w:val="67"/>
        </w:numPr>
        <w:tabs>
          <w:tab w:val="num" w:pos="1135"/>
        </w:tabs>
        <w:spacing w:before="120" w:line="240" w:lineRule="atLeast"/>
        <w:ind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Strony uzgadniają, że miejscem świadczenia Usług będzie należąca do Zamawiającego Elektrownia Połaniec zlokalizowana w Zawadzie 26, 28-230 Połaniec</w:t>
      </w:r>
      <w:r w:rsidRPr="00220C74">
        <w:rPr>
          <w:rStyle w:val="Nagwek3Znak"/>
          <w:rFonts w:asciiTheme="minorHAnsi" w:eastAsia="Calibri" w:hAnsiTheme="minorHAnsi" w:cstheme="minorHAnsi"/>
          <w:color w:val="000000" w:themeColor="text1"/>
          <w:sz w:val="22"/>
          <w:szCs w:val="22"/>
        </w:rPr>
        <w:t>.</w:t>
      </w:r>
    </w:p>
    <w:p w:rsidR="00E41E41" w:rsidRPr="00220C74" w:rsidRDefault="00E41E41" w:rsidP="009A0C8D">
      <w:pPr>
        <w:keepNext/>
        <w:numPr>
          <w:ilvl w:val="0"/>
          <w:numId w:val="67"/>
        </w:numPr>
        <w:spacing w:before="120" w:line="240" w:lineRule="atLeast"/>
        <w:outlineLvl w:val="0"/>
        <w:rPr>
          <w:rFonts w:asciiTheme="minorHAnsi" w:hAnsiTheme="minorHAnsi" w:cstheme="minorHAnsi"/>
          <w:b/>
          <w:color w:val="000000" w:themeColor="text1"/>
          <w:sz w:val="22"/>
          <w:szCs w:val="22"/>
        </w:rPr>
      </w:pPr>
      <w:r w:rsidRPr="00220C74">
        <w:rPr>
          <w:rFonts w:asciiTheme="minorHAnsi" w:hAnsiTheme="minorHAnsi" w:cstheme="minorHAnsi"/>
          <w:b/>
          <w:color w:val="000000" w:themeColor="text1"/>
          <w:sz w:val="22"/>
          <w:szCs w:val="22"/>
        </w:rPr>
        <w:t>WYNAGRODZENIE I WARUNKI PŁATNOŚCI</w:t>
      </w:r>
    </w:p>
    <w:p w:rsidR="002A68B5" w:rsidRPr="00220C74" w:rsidRDefault="002A68B5" w:rsidP="00B321E8">
      <w:pPr>
        <w:keepNext/>
        <w:numPr>
          <w:ilvl w:val="1"/>
          <w:numId w:val="67"/>
        </w:numPr>
        <w:tabs>
          <w:tab w:val="num" w:pos="1135"/>
        </w:tabs>
        <w:spacing w:before="120" w:line="240" w:lineRule="atLeast"/>
        <w:ind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Za prawidłowe wykonanie przedmiotu Umowy Strony ustalają wynagrodzenie:</w:t>
      </w:r>
    </w:p>
    <w:p w:rsidR="002A68B5" w:rsidRPr="00220C74" w:rsidRDefault="00686FCC" w:rsidP="00686FCC">
      <w:pPr>
        <w:keepNext/>
        <w:numPr>
          <w:ilvl w:val="2"/>
          <w:numId w:val="67"/>
        </w:numPr>
        <w:spacing w:before="120" w:line="240" w:lineRule="atLeast"/>
        <w:outlineLvl w:val="0"/>
        <w:rPr>
          <w:rFonts w:asciiTheme="minorHAnsi" w:hAnsiTheme="minorHAnsi"/>
          <w:b/>
          <w:color w:val="000000" w:themeColor="text1"/>
          <w:sz w:val="22"/>
          <w:szCs w:val="22"/>
        </w:rPr>
      </w:pPr>
      <w:r w:rsidRPr="00220C74">
        <w:rPr>
          <w:rFonts w:asciiTheme="minorHAnsi" w:hAnsiTheme="minorHAnsi"/>
          <w:color w:val="000000" w:themeColor="text1"/>
          <w:sz w:val="22"/>
          <w:szCs w:val="22"/>
        </w:rPr>
        <w:t xml:space="preserve">Ryczałtowe za </w:t>
      </w:r>
      <w:r w:rsidR="00D064AB" w:rsidRPr="00220C74">
        <w:rPr>
          <w:rFonts w:asciiTheme="minorHAnsi" w:hAnsiTheme="minorHAnsi"/>
          <w:color w:val="000000" w:themeColor="text1"/>
          <w:sz w:val="22"/>
          <w:szCs w:val="22"/>
        </w:rPr>
        <w:t>w</w:t>
      </w:r>
      <w:r w:rsidR="00ED1707" w:rsidRPr="00220C74">
        <w:rPr>
          <w:rFonts w:asciiTheme="minorHAnsi" w:hAnsiTheme="minorHAnsi"/>
          <w:color w:val="000000" w:themeColor="text1"/>
          <w:sz w:val="22"/>
          <w:szCs w:val="22"/>
        </w:rPr>
        <w:t xml:space="preserve">ykonanie   usług  określonych  </w:t>
      </w:r>
      <w:r w:rsidR="00343A08" w:rsidRPr="00220C74">
        <w:rPr>
          <w:rFonts w:asciiTheme="minorHAnsi" w:hAnsiTheme="minorHAnsi"/>
          <w:color w:val="000000" w:themeColor="text1"/>
          <w:sz w:val="22"/>
          <w:szCs w:val="22"/>
        </w:rPr>
        <w:t xml:space="preserve">w Załączniku nr 1 do Umowy w punkcie 1.1 </w:t>
      </w:r>
      <w:r w:rsidRPr="00220C74">
        <w:rPr>
          <w:rFonts w:asciiTheme="minorHAnsi" w:hAnsiTheme="minorHAnsi"/>
          <w:color w:val="000000" w:themeColor="text1"/>
          <w:sz w:val="22"/>
          <w:szCs w:val="22"/>
        </w:rPr>
        <w:t xml:space="preserve"> </w:t>
      </w:r>
      <w:r w:rsidR="002A68B5" w:rsidRPr="00220C74">
        <w:rPr>
          <w:rFonts w:asciiTheme="minorHAnsi" w:hAnsiTheme="minorHAnsi"/>
          <w:color w:val="000000" w:themeColor="text1"/>
          <w:sz w:val="22"/>
          <w:szCs w:val="22"/>
        </w:rPr>
        <w:t xml:space="preserve">w wysokości </w:t>
      </w:r>
      <w:r w:rsidR="0086762B" w:rsidRPr="00220C74">
        <w:rPr>
          <w:rFonts w:asciiTheme="minorHAnsi" w:hAnsiTheme="minorHAnsi"/>
          <w:b/>
          <w:color w:val="000000" w:themeColor="text1"/>
          <w:sz w:val="22"/>
          <w:szCs w:val="22"/>
        </w:rPr>
        <w:t> ………</w:t>
      </w:r>
      <w:r w:rsidR="002A68B5" w:rsidRPr="00220C74">
        <w:rPr>
          <w:rFonts w:asciiTheme="minorHAnsi" w:hAnsiTheme="minorHAnsi"/>
          <w:b/>
          <w:color w:val="000000" w:themeColor="text1"/>
          <w:sz w:val="22"/>
          <w:szCs w:val="22"/>
        </w:rPr>
        <w:t xml:space="preserve"> zł</w:t>
      </w:r>
      <w:r w:rsidR="002A68B5" w:rsidRPr="00220C74">
        <w:rPr>
          <w:rFonts w:asciiTheme="minorHAnsi" w:hAnsiTheme="minorHAnsi"/>
          <w:color w:val="000000" w:themeColor="text1"/>
          <w:sz w:val="22"/>
          <w:szCs w:val="22"/>
        </w:rPr>
        <w:t xml:space="preserve"> (słownie: </w:t>
      </w:r>
      <w:r w:rsidR="0086762B" w:rsidRPr="00220C74">
        <w:rPr>
          <w:rFonts w:asciiTheme="minorHAnsi" w:hAnsiTheme="minorHAnsi"/>
          <w:i/>
          <w:color w:val="000000" w:themeColor="text1"/>
          <w:sz w:val="22"/>
          <w:szCs w:val="22"/>
        </w:rPr>
        <w:t>……………</w:t>
      </w:r>
      <w:r w:rsidR="002A68B5" w:rsidRPr="00220C74">
        <w:rPr>
          <w:rFonts w:asciiTheme="minorHAnsi" w:hAnsiTheme="minorHAnsi"/>
          <w:color w:val="000000" w:themeColor="text1"/>
          <w:sz w:val="22"/>
          <w:szCs w:val="22"/>
        </w:rPr>
        <w:t xml:space="preserve"> </w:t>
      </w:r>
      <w:r w:rsidR="002A68B5" w:rsidRPr="00220C74">
        <w:rPr>
          <w:rFonts w:asciiTheme="minorHAnsi" w:hAnsiTheme="minorHAnsi"/>
          <w:i/>
          <w:color w:val="000000" w:themeColor="text1"/>
          <w:sz w:val="22"/>
          <w:szCs w:val="22"/>
        </w:rPr>
        <w:t>złotych</w:t>
      </w:r>
      <w:r w:rsidR="002A68B5" w:rsidRPr="00220C74">
        <w:rPr>
          <w:rFonts w:asciiTheme="minorHAnsi" w:hAnsiTheme="minorHAnsi"/>
          <w:color w:val="000000" w:themeColor="text1"/>
          <w:sz w:val="22"/>
          <w:szCs w:val="22"/>
        </w:rPr>
        <w:t xml:space="preserve">) netto </w:t>
      </w:r>
      <w:r w:rsidR="0086762B" w:rsidRPr="00220C74">
        <w:rPr>
          <w:rFonts w:asciiTheme="minorHAnsi" w:hAnsiTheme="minorHAnsi"/>
          <w:color w:val="000000" w:themeColor="text1"/>
          <w:sz w:val="22"/>
          <w:szCs w:val="22"/>
        </w:rPr>
        <w:t>.</w:t>
      </w:r>
    </w:p>
    <w:p w:rsidR="002A68B5" w:rsidRPr="00220C74" w:rsidRDefault="00686FCC" w:rsidP="00B321E8">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R</w:t>
      </w:r>
      <w:r w:rsidR="002A68B5" w:rsidRPr="00220C74">
        <w:rPr>
          <w:rFonts w:asciiTheme="minorHAnsi" w:hAnsiTheme="minorHAnsi"/>
          <w:color w:val="000000" w:themeColor="text1"/>
          <w:sz w:val="22"/>
          <w:szCs w:val="22"/>
        </w:rPr>
        <w:t xml:space="preserve">yczałtowo-jednostkowe </w:t>
      </w:r>
      <w:r w:rsidR="00365E7A" w:rsidRPr="00220C74">
        <w:rPr>
          <w:rFonts w:asciiTheme="minorHAnsi" w:hAnsiTheme="minorHAnsi"/>
          <w:color w:val="000000" w:themeColor="text1"/>
          <w:sz w:val="22"/>
          <w:szCs w:val="22"/>
        </w:rPr>
        <w:t xml:space="preserve"> rozliczane  powykonawczo </w:t>
      </w:r>
      <w:r w:rsidR="002A68B5" w:rsidRPr="00220C74">
        <w:rPr>
          <w:rFonts w:asciiTheme="minorHAnsi" w:hAnsiTheme="minorHAnsi"/>
          <w:color w:val="000000" w:themeColor="text1"/>
          <w:sz w:val="22"/>
          <w:szCs w:val="22"/>
        </w:rPr>
        <w:t>za :</w:t>
      </w:r>
    </w:p>
    <w:p w:rsidR="0086762B" w:rsidRPr="00220C74" w:rsidRDefault="00220C74" w:rsidP="00B321E8">
      <w:pPr>
        <w:keepNext/>
        <w:numPr>
          <w:ilvl w:val="3"/>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OPCJA - </w:t>
      </w:r>
      <w:r w:rsidR="0086762B" w:rsidRPr="00220C74">
        <w:rPr>
          <w:rFonts w:asciiTheme="minorHAnsi" w:hAnsiTheme="minorHAnsi"/>
          <w:color w:val="000000" w:themeColor="text1"/>
          <w:sz w:val="22"/>
          <w:szCs w:val="22"/>
        </w:rPr>
        <w:t xml:space="preserve">Wykonanie </w:t>
      </w:r>
      <w:r w:rsidR="00D064AB" w:rsidRPr="00220C74">
        <w:rPr>
          <w:rFonts w:asciiTheme="minorHAnsi" w:hAnsiTheme="minorHAnsi"/>
          <w:color w:val="000000" w:themeColor="text1"/>
          <w:sz w:val="22"/>
          <w:szCs w:val="22"/>
        </w:rPr>
        <w:t xml:space="preserve">wymiany </w:t>
      </w:r>
      <w:r w:rsidR="0086762B" w:rsidRPr="00220C74">
        <w:rPr>
          <w:rFonts w:asciiTheme="minorHAnsi" w:hAnsiTheme="minorHAnsi"/>
          <w:color w:val="000000" w:themeColor="text1"/>
          <w:sz w:val="22"/>
          <w:szCs w:val="22"/>
        </w:rPr>
        <w:t>uszkodzonych szpilek</w:t>
      </w:r>
      <w:r w:rsidR="00686FCC" w:rsidRPr="00220C74">
        <w:rPr>
          <w:rFonts w:asciiTheme="minorHAnsi" w:hAnsiTheme="minorHAnsi"/>
          <w:color w:val="000000" w:themeColor="text1"/>
          <w:sz w:val="22"/>
          <w:szCs w:val="22"/>
        </w:rPr>
        <w:t xml:space="preserve"> (  pkt. 1.2 Zał</w:t>
      </w:r>
      <w:r w:rsidRPr="00220C74">
        <w:rPr>
          <w:rFonts w:asciiTheme="minorHAnsi" w:hAnsiTheme="minorHAnsi"/>
          <w:color w:val="000000" w:themeColor="text1"/>
          <w:sz w:val="22"/>
          <w:szCs w:val="22"/>
        </w:rPr>
        <w:t>ą</w:t>
      </w:r>
      <w:r w:rsidR="00686FCC" w:rsidRPr="00220C74">
        <w:rPr>
          <w:rFonts w:asciiTheme="minorHAnsi" w:hAnsiTheme="minorHAnsi"/>
          <w:color w:val="000000" w:themeColor="text1"/>
          <w:sz w:val="22"/>
          <w:szCs w:val="22"/>
        </w:rPr>
        <w:t>cznika   nr 1   do Umowy)</w:t>
      </w:r>
      <w:r w:rsidR="0086762B" w:rsidRPr="00220C74">
        <w:rPr>
          <w:rFonts w:asciiTheme="minorHAnsi" w:hAnsiTheme="minorHAnsi"/>
          <w:color w:val="000000" w:themeColor="text1"/>
          <w:sz w:val="22"/>
          <w:szCs w:val="22"/>
        </w:rPr>
        <w:t>– wynagrodzenie   w   wysokości  ……. zł/ 1 szt</w:t>
      </w:r>
    </w:p>
    <w:p w:rsidR="002A68B5" w:rsidRPr="00220C74" w:rsidRDefault="002A68B5" w:rsidP="00B321E8">
      <w:pPr>
        <w:keepNext/>
        <w:numPr>
          <w:ilvl w:val="3"/>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OPCJA - wykonanie tymczasowego progu piętrzącego z worków typu big-bag w przypadku prędkości wody uniemożliwiającej demontaż/ montaż rękawa (pkt 1.</w:t>
      </w:r>
      <w:r w:rsidR="0086762B" w:rsidRPr="00220C74">
        <w:rPr>
          <w:rFonts w:asciiTheme="minorHAnsi" w:hAnsiTheme="minorHAnsi"/>
          <w:color w:val="000000" w:themeColor="text1"/>
          <w:sz w:val="22"/>
          <w:szCs w:val="22"/>
        </w:rPr>
        <w:t>3</w:t>
      </w:r>
      <w:r w:rsidRPr="00220C74">
        <w:rPr>
          <w:rFonts w:asciiTheme="minorHAnsi" w:hAnsiTheme="minorHAnsi"/>
          <w:color w:val="000000" w:themeColor="text1"/>
          <w:sz w:val="22"/>
          <w:szCs w:val="22"/>
        </w:rPr>
        <w:t xml:space="preserve"> Załącznika nr 1 do Umowy) - </w:t>
      </w:r>
      <w:r w:rsidR="0086762B" w:rsidRPr="00220C74">
        <w:rPr>
          <w:rFonts w:asciiTheme="minorHAnsi" w:hAnsiTheme="minorHAnsi"/>
          <w:color w:val="000000" w:themeColor="text1"/>
          <w:sz w:val="22"/>
          <w:szCs w:val="22"/>
        </w:rPr>
        <w:t xml:space="preserve"> w wysokości …………</w:t>
      </w:r>
      <w:r w:rsidRPr="00220C74">
        <w:rPr>
          <w:rFonts w:asciiTheme="minorHAnsi" w:hAnsiTheme="minorHAnsi"/>
          <w:b/>
          <w:color w:val="000000" w:themeColor="text1"/>
          <w:sz w:val="22"/>
          <w:szCs w:val="22"/>
        </w:rPr>
        <w:t xml:space="preserve"> zł za jedno wykonanie</w:t>
      </w:r>
      <w:r w:rsidRPr="00220C74">
        <w:rPr>
          <w:rFonts w:asciiTheme="minorHAnsi" w:hAnsiTheme="minorHAnsi"/>
          <w:color w:val="000000" w:themeColor="text1"/>
          <w:sz w:val="22"/>
          <w:szCs w:val="22"/>
        </w:rPr>
        <w:t>;</w:t>
      </w:r>
    </w:p>
    <w:p w:rsidR="002A68B5" w:rsidRPr="00220C74" w:rsidRDefault="002A68B5" w:rsidP="00B321E8">
      <w:pPr>
        <w:keepNext/>
        <w:numPr>
          <w:ilvl w:val="3"/>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OPCJA </w:t>
      </w:r>
      <w:r w:rsidR="0086762B" w:rsidRPr="00220C74">
        <w:rPr>
          <w:rFonts w:asciiTheme="minorHAnsi" w:hAnsiTheme="minorHAnsi"/>
          <w:color w:val="000000" w:themeColor="text1"/>
          <w:sz w:val="22"/>
          <w:szCs w:val="22"/>
        </w:rPr>
        <w:t>–</w:t>
      </w:r>
      <w:r w:rsidRPr="00220C74">
        <w:rPr>
          <w:rFonts w:asciiTheme="minorHAnsi" w:hAnsiTheme="minorHAnsi"/>
          <w:color w:val="000000" w:themeColor="text1"/>
          <w:sz w:val="22"/>
          <w:szCs w:val="22"/>
        </w:rPr>
        <w:t xml:space="preserve"> </w:t>
      </w:r>
      <w:r w:rsidR="0086762B" w:rsidRPr="00220C74">
        <w:rPr>
          <w:rFonts w:asciiTheme="minorHAnsi" w:hAnsiTheme="minorHAnsi"/>
          <w:color w:val="000000" w:themeColor="text1"/>
          <w:sz w:val="22"/>
          <w:szCs w:val="22"/>
        </w:rPr>
        <w:t xml:space="preserve">wykonanie   planu  naprawy oraz </w:t>
      </w:r>
      <w:r w:rsidRPr="00220C74">
        <w:rPr>
          <w:rFonts w:asciiTheme="minorHAnsi" w:hAnsiTheme="minorHAnsi"/>
          <w:color w:val="000000" w:themeColor="text1"/>
          <w:sz w:val="22"/>
          <w:szCs w:val="22"/>
        </w:rPr>
        <w:t>naprawa powierzchni betonowej zgodnie z zatwierdzonym przez Zamawiającego planem naprawy (pkt 1.</w:t>
      </w:r>
      <w:r w:rsidR="00686FCC" w:rsidRPr="00220C74">
        <w:rPr>
          <w:rFonts w:asciiTheme="minorHAnsi" w:hAnsiTheme="minorHAnsi"/>
          <w:color w:val="000000" w:themeColor="text1"/>
          <w:sz w:val="22"/>
          <w:szCs w:val="22"/>
        </w:rPr>
        <w:t>4</w:t>
      </w:r>
      <w:r w:rsidRPr="00220C74">
        <w:rPr>
          <w:rFonts w:asciiTheme="minorHAnsi" w:hAnsiTheme="minorHAnsi"/>
          <w:color w:val="000000" w:themeColor="text1"/>
          <w:sz w:val="22"/>
          <w:szCs w:val="22"/>
        </w:rPr>
        <w:t xml:space="preserve"> Załącznika nr 1 do Umowy) </w:t>
      </w:r>
      <w:r w:rsidRPr="00220C74">
        <w:rPr>
          <w:rFonts w:asciiTheme="minorHAnsi" w:hAnsiTheme="minorHAnsi"/>
          <w:b/>
          <w:color w:val="000000" w:themeColor="text1"/>
          <w:sz w:val="22"/>
          <w:szCs w:val="22"/>
        </w:rPr>
        <w:t>–</w:t>
      </w:r>
      <w:r w:rsidR="0086762B" w:rsidRPr="00220C74">
        <w:rPr>
          <w:rFonts w:asciiTheme="minorHAnsi" w:hAnsiTheme="minorHAnsi"/>
          <w:b/>
          <w:color w:val="000000" w:themeColor="text1"/>
          <w:sz w:val="22"/>
          <w:szCs w:val="22"/>
        </w:rPr>
        <w:t xml:space="preserve"> w </w:t>
      </w:r>
      <w:r w:rsidRPr="00220C74">
        <w:rPr>
          <w:rFonts w:asciiTheme="minorHAnsi" w:hAnsiTheme="minorHAnsi"/>
          <w:b/>
          <w:color w:val="000000" w:themeColor="text1"/>
          <w:sz w:val="22"/>
          <w:szCs w:val="22"/>
        </w:rPr>
        <w:t xml:space="preserve"> zł/</w:t>
      </w:r>
      <w:r w:rsidR="00686FCC" w:rsidRPr="00220C74">
        <w:rPr>
          <w:rFonts w:asciiTheme="minorHAnsi" w:hAnsiTheme="minorHAnsi"/>
          <w:b/>
          <w:color w:val="000000" w:themeColor="text1"/>
          <w:sz w:val="22"/>
          <w:szCs w:val="22"/>
        </w:rPr>
        <w:t>m</w:t>
      </w:r>
      <w:r w:rsidR="00686FCC" w:rsidRPr="00220C74">
        <w:rPr>
          <w:rFonts w:asciiTheme="minorHAnsi" w:hAnsiTheme="minorHAnsi"/>
          <w:b/>
          <w:color w:val="000000" w:themeColor="text1"/>
          <w:sz w:val="22"/>
          <w:szCs w:val="22"/>
          <w:vertAlign w:val="superscript"/>
        </w:rPr>
        <w:t>2</w:t>
      </w:r>
      <w:r w:rsidRPr="00220C74">
        <w:rPr>
          <w:rFonts w:asciiTheme="minorHAnsi" w:hAnsiTheme="minorHAnsi"/>
          <w:color w:val="000000" w:themeColor="text1"/>
          <w:sz w:val="22"/>
          <w:szCs w:val="22"/>
        </w:rPr>
        <w:t>;</w:t>
      </w:r>
    </w:p>
    <w:p w:rsidR="002A68B5" w:rsidRPr="00220C74" w:rsidRDefault="002A68B5" w:rsidP="00B321E8">
      <w:pPr>
        <w:keepNext/>
        <w:numPr>
          <w:ilvl w:val="3"/>
          <w:numId w:val="67"/>
        </w:numPr>
        <w:spacing w:before="120" w:line="240" w:lineRule="atLeast"/>
        <w:outlineLvl w:val="0"/>
        <w:rPr>
          <w:rFonts w:asciiTheme="minorHAnsi" w:hAnsiTheme="minorHAnsi"/>
          <w:b/>
          <w:color w:val="000000" w:themeColor="text1"/>
          <w:sz w:val="22"/>
          <w:szCs w:val="22"/>
        </w:rPr>
      </w:pPr>
      <w:r w:rsidRPr="00220C74">
        <w:rPr>
          <w:rFonts w:asciiTheme="minorHAnsi" w:hAnsiTheme="minorHAnsi"/>
          <w:color w:val="000000" w:themeColor="text1"/>
          <w:sz w:val="22"/>
          <w:szCs w:val="22"/>
        </w:rPr>
        <w:lastRenderedPageBreak/>
        <w:t xml:space="preserve">OPCJA - </w:t>
      </w:r>
      <w:r w:rsidR="0086762B" w:rsidRPr="00220C74">
        <w:rPr>
          <w:rFonts w:asciiTheme="minorHAnsi" w:hAnsiTheme="minorHAnsi"/>
          <w:color w:val="000000" w:themeColor="text1"/>
          <w:sz w:val="22"/>
          <w:szCs w:val="22"/>
        </w:rPr>
        <w:t xml:space="preserve">montaż   materaca  gumowego  do   fundamentu  żelbetowego progu wraz   z  kotwieniem </w:t>
      </w:r>
      <w:r w:rsidRPr="00220C74">
        <w:rPr>
          <w:rFonts w:asciiTheme="minorHAnsi" w:hAnsiTheme="minorHAnsi"/>
          <w:color w:val="000000" w:themeColor="text1"/>
          <w:sz w:val="22"/>
          <w:szCs w:val="22"/>
        </w:rPr>
        <w:t xml:space="preserve"> pkt 1.6 Załącznika nr 1 do Umowy) – </w:t>
      </w:r>
    </w:p>
    <w:p w:rsidR="002A68B5" w:rsidRPr="00220C74" w:rsidRDefault="002A68B5" w:rsidP="00220C74">
      <w:pPr>
        <w:keepNext/>
        <w:numPr>
          <w:ilvl w:val="1"/>
          <w:numId w:val="67"/>
        </w:numPr>
        <w:tabs>
          <w:tab w:val="num" w:pos="1135"/>
        </w:tabs>
        <w:spacing w:before="120" w:line="240" w:lineRule="atLeast"/>
        <w:ind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Rozliczenie Usług określonych w pkt </w:t>
      </w:r>
      <w:r w:rsidR="00686FCC" w:rsidRPr="00220C74">
        <w:rPr>
          <w:rFonts w:asciiTheme="minorHAnsi" w:hAnsiTheme="minorHAnsi"/>
          <w:color w:val="000000" w:themeColor="text1"/>
          <w:sz w:val="22"/>
          <w:szCs w:val="22"/>
        </w:rPr>
        <w:t>4</w:t>
      </w:r>
      <w:r w:rsidRPr="00220C74">
        <w:rPr>
          <w:rFonts w:asciiTheme="minorHAnsi" w:hAnsiTheme="minorHAnsi"/>
          <w:color w:val="000000" w:themeColor="text1"/>
          <w:sz w:val="22"/>
          <w:szCs w:val="22"/>
        </w:rPr>
        <w:t>.1.</w:t>
      </w:r>
      <w:r w:rsidR="00365E7A" w:rsidRPr="00220C74">
        <w:rPr>
          <w:rFonts w:asciiTheme="minorHAnsi" w:hAnsiTheme="minorHAnsi"/>
          <w:color w:val="000000" w:themeColor="text1"/>
          <w:sz w:val="22"/>
          <w:szCs w:val="22"/>
        </w:rPr>
        <w:t>2</w:t>
      </w:r>
      <w:r w:rsidRPr="00220C74">
        <w:rPr>
          <w:rFonts w:asciiTheme="minorHAnsi" w:hAnsiTheme="minorHAnsi"/>
          <w:color w:val="000000" w:themeColor="text1"/>
          <w:sz w:val="22"/>
          <w:szCs w:val="22"/>
        </w:rPr>
        <w:t xml:space="preserve"> nastąpi powykonawczo na podstawie potwierdzonej przez przedstawiciela Zamawiającego ilości oraz wynagrodzenia jednostkowo – ryczałtowego.</w:t>
      </w:r>
    </w:p>
    <w:p w:rsidR="002A68B5" w:rsidRPr="00220C74" w:rsidRDefault="002A68B5" w:rsidP="00220C74">
      <w:pPr>
        <w:keepNext/>
        <w:numPr>
          <w:ilvl w:val="1"/>
          <w:numId w:val="67"/>
        </w:numPr>
        <w:tabs>
          <w:tab w:val="num" w:pos="1135"/>
        </w:tabs>
        <w:spacing w:before="120" w:line="240" w:lineRule="atLeast"/>
        <w:ind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Wykonanie Usług określonych </w:t>
      </w:r>
      <w:r w:rsidR="00686FCC" w:rsidRPr="00220C74">
        <w:rPr>
          <w:rFonts w:asciiTheme="minorHAnsi" w:hAnsiTheme="minorHAnsi"/>
          <w:color w:val="000000" w:themeColor="text1"/>
          <w:sz w:val="22"/>
          <w:szCs w:val="22"/>
        </w:rPr>
        <w:t>4</w:t>
      </w:r>
      <w:r w:rsidRPr="00220C74">
        <w:rPr>
          <w:rFonts w:asciiTheme="minorHAnsi" w:hAnsiTheme="minorHAnsi"/>
          <w:color w:val="000000" w:themeColor="text1"/>
          <w:sz w:val="22"/>
          <w:szCs w:val="22"/>
        </w:rPr>
        <w:t xml:space="preserve">.1.2 wymaga pisemnego (lub e-mailowego) potwierdzenia przez przedstawiciela Zamawiającego wskazanego w pkt </w:t>
      </w:r>
      <w:r w:rsidR="00686FCC" w:rsidRPr="00220C74">
        <w:rPr>
          <w:rFonts w:asciiTheme="minorHAnsi" w:hAnsiTheme="minorHAnsi"/>
          <w:color w:val="000000" w:themeColor="text1"/>
          <w:sz w:val="22"/>
          <w:szCs w:val="22"/>
        </w:rPr>
        <w:t>5</w:t>
      </w:r>
      <w:r w:rsidRPr="00220C74">
        <w:rPr>
          <w:rFonts w:asciiTheme="minorHAnsi" w:hAnsiTheme="minorHAnsi"/>
          <w:color w:val="000000" w:themeColor="text1"/>
          <w:sz w:val="22"/>
          <w:szCs w:val="22"/>
        </w:rPr>
        <w:t>.1 konieczności wykonania tych Usług.</w:t>
      </w:r>
    </w:p>
    <w:p w:rsidR="002A68B5" w:rsidRPr="00220C74" w:rsidRDefault="002A68B5" w:rsidP="00220C74">
      <w:pPr>
        <w:keepNext/>
        <w:numPr>
          <w:ilvl w:val="1"/>
          <w:numId w:val="67"/>
        </w:numPr>
        <w:tabs>
          <w:tab w:val="num" w:pos="1135"/>
        </w:tabs>
        <w:spacing w:before="120" w:line="240" w:lineRule="atLeast"/>
        <w:ind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Wynagrodzenie ustalone zgodnie z postanowieniami pkt </w:t>
      </w:r>
      <w:r w:rsidR="00686FCC" w:rsidRPr="00220C74">
        <w:rPr>
          <w:rFonts w:asciiTheme="minorHAnsi" w:hAnsiTheme="minorHAnsi"/>
          <w:color w:val="000000" w:themeColor="text1"/>
          <w:sz w:val="22"/>
          <w:szCs w:val="22"/>
        </w:rPr>
        <w:t>4</w:t>
      </w:r>
      <w:r w:rsidRPr="00220C74">
        <w:rPr>
          <w:rFonts w:asciiTheme="minorHAnsi" w:hAnsiTheme="minorHAnsi"/>
          <w:color w:val="000000" w:themeColor="text1"/>
          <w:sz w:val="22"/>
          <w:szCs w:val="22"/>
        </w:rPr>
        <w:t>.1 obejmuje wszystkie koszty wykonania przedmiotu Umowy, w szczególności: wynagrodzenia pracowników, koszty zużytych materiałów wraz z kosztami ich zakupu, transport, koszty delegacji, inne koszty i zysk.</w:t>
      </w:r>
    </w:p>
    <w:p w:rsidR="002A68B5" w:rsidRPr="00220C74" w:rsidRDefault="002A68B5" w:rsidP="00220C74">
      <w:pPr>
        <w:keepNext/>
        <w:numPr>
          <w:ilvl w:val="1"/>
          <w:numId w:val="67"/>
        </w:numPr>
        <w:tabs>
          <w:tab w:val="num" w:pos="1135"/>
        </w:tabs>
        <w:spacing w:before="120" w:line="240" w:lineRule="atLeast"/>
        <w:ind w:hanging="425"/>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Wynagrodzenie określone w pkt </w:t>
      </w:r>
      <w:r w:rsidR="00220C74" w:rsidRPr="00220C74">
        <w:rPr>
          <w:rFonts w:asciiTheme="minorHAnsi" w:hAnsiTheme="minorHAnsi"/>
          <w:color w:val="000000" w:themeColor="text1"/>
          <w:sz w:val="22"/>
          <w:szCs w:val="22"/>
        </w:rPr>
        <w:t>4</w:t>
      </w:r>
      <w:r w:rsidRPr="00220C74">
        <w:rPr>
          <w:rFonts w:asciiTheme="minorHAnsi" w:hAnsiTheme="minorHAnsi"/>
          <w:color w:val="000000" w:themeColor="text1"/>
          <w:sz w:val="22"/>
          <w:szCs w:val="22"/>
        </w:rPr>
        <w:t xml:space="preserve">.1 w całym okresie realizacji Umowy nie może przekroczyć łącznie kwoty </w:t>
      </w:r>
      <w:r w:rsidR="00B321E8" w:rsidRPr="00220C74">
        <w:rPr>
          <w:rFonts w:asciiTheme="minorHAnsi" w:hAnsiTheme="minorHAnsi"/>
          <w:color w:val="000000" w:themeColor="text1"/>
          <w:sz w:val="22"/>
          <w:szCs w:val="22"/>
        </w:rPr>
        <w:t> …………….</w:t>
      </w:r>
      <w:r w:rsidRPr="00220C74" w:rsidDel="007621F6">
        <w:rPr>
          <w:rFonts w:asciiTheme="minorHAnsi" w:hAnsiTheme="minorHAnsi"/>
          <w:color w:val="000000" w:themeColor="text1"/>
          <w:sz w:val="22"/>
          <w:szCs w:val="22"/>
        </w:rPr>
        <w:t xml:space="preserve"> </w:t>
      </w:r>
      <w:r w:rsidR="00B321E8" w:rsidRPr="00220C74">
        <w:rPr>
          <w:rFonts w:asciiTheme="minorHAnsi" w:hAnsiTheme="minorHAnsi"/>
          <w:color w:val="000000" w:themeColor="text1"/>
          <w:sz w:val="22"/>
          <w:szCs w:val="22"/>
        </w:rPr>
        <w:t>Z</w:t>
      </w:r>
      <w:r w:rsidRPr="00220C74">
        <w:rPr>
          <w:rFonts w:asciiTheme="minorHAnsi" w:hAnsiTheme="minorHAnsi"/>
          <w:color w:val="000000" w:themeColor="text1"/>
          <w:sz w:val="22"/>
          <w:szCs w:val="22"/>
        </w:rPr>
        <w:t>ł</w:t>
      </w:r>
      <w:r w:rsidR="00B321E8" w:rsidRPr="00220C74">
        <w:rPr>
          <w:rFonts w:asciiTheme="minorHAnsi" w:hAnsiTheme="minorHAnsi"/>
          <w:color w:val="000000" w:themeColor="text1"/>
          <w:sz w:val="22"/>
          <w:szCs w:val="22"/>
        </w:rPr>
        <w:t xml:space="preserve"> (  słownie:  ………………. złotych)</w:t>
      </w:r>
      <w:r w:rsidRPr="00220C74">
        <w:rPr>
          <w:rFonts w:asciiTheme="minorHAnsi" w:hAnsiTheme="minorHAnsi"/>
          <w:color w:val="000000" w:themeColor="text1"/>
          <w:sz w:val="22"/>
          <w:szCs w:val="22"/>
        </w:rPr>
        <w:t xml:space="preserve"> netto.</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bookmarkStart w:id="75" w:name="_Ref27928940"/>
      <w:bookmarkStart w:id="76" w:name="_Toc23338948"/>
      <w:bookmarkStart w:id="77" w:name="_Toc23329915"/>
      <w:bookmarkStart w:id="78" w:name="_Ref28239942"/>
      <w:r w:rsidRPr="00220C74">
        <w:rPr>
          <w:rFonts w:asciiTheme="minorHAnsi" w:hAnsiTheme="minorHAnsi"/>
          <w:color w:val="000000" w:themeColor="text1"/>
          <w:sz w:val="22"/>
          <w:szCs w:val="22"/>
        </w:rPr>
        <w:t xml:space="preserve">Zapłata wynagrodzenia na rachunek wskazany na fakturze za odrębne przedmioty odbioru </w:t>
      </w:r>
      <w:r w:rsidRPr="00220C74">
        <w:rPr>
          <w:rFonts w:asciiTheme="minorHAnsi" w:hAnsiTheme="minorHAnsi"/>
          <w:color w:val="000000" w:themeColor="text1"/>
          <w:sz w:val="22"/>
          <w:szCs w:val="22"/>
        </w:rPr>
        <w:br/>
        <w:t>i rozliczeń nastąpi przelewem w terminie 30 dni od daty otrzymania przez Zamawiającego prawidłowo wystawionej faktury VAT wraz z załączonym protokołem odbioru, podpisanym przez upoważnionych przedstawicieli Stron.</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Podstawą do wystawienia faktur VAT będzie pozytywny protokół odbioru prac za odrębne przedmioty odbioru i rozliczeń, podpisany przez upoważnionych przedstawicieli Stron.</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Wykonawca nie jest uprawniony do wystawiania faktur VAT za czynności, które nie zostały odebrane przez Zamawiającego.</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Zamawiający, oprócz zapłaty wynagrodzenia określonego w pkt 4.1 Umowy, nie jest zobowiązany do zwrotu Wykonawcy jakichkolwiek wydatków, kosztów związanych z wykonywaniem niniejszej Umowy, bądź zapłaty jakiegokolwiek dodatkowego lub uzupełniającego wynagrodzenia.</w:t>
      </w:r>
    </w:p>
    <w:bookmarkEnd w:id="75"/>
    <w:p w:rsidR="00AD4EC9" w:rsidRPr="00220C74" w:rsidRDefault="00AD4EC9" w:rsidP="00220C74">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Zamawiający oświadcza, że płatności za wszystkie faktury VAT realizuje z zastosowaniem mechanizmu podzielonej płatności, tzw. split payment.</w:t>
      </w:r>
    </w:p>
    <w:p w:rsidR="0063730D" w:rsidRPr="00220C74" w:rsidRDefault="00AD4EC9"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63730D" w:rsidRPr="00220C74">
        <w:rPr>
          <w:rFonts w:asciiTheme="minorHAnsi" w:hAnsiTheme="minorHAnsi"/>
          <w:color w:val="000000" w:themeColor="text1"/>
          <w:sz w:val="22"/>
          <w:szCs w:val="22"/>
        </w:rPr>
        <w:t xml:space="preserve">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bookmarkEnd w:id="76"/>
    <w:bookmarkEnd w:id="77"/>
    <w:bookmarkEnd w:id="78"/>
    <w:p w:rsidR="00323D77" w:rsidRPr="00220C74" w:rsidRDefault="00323D77" w:rsidP="009A0C8D">
      <w:pPr>
        <w:keepNext/>
        <w:numPr>
          <w:ilvl w:val="0"/>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b/>
          <w:color w:val="000000" w:themeColor="text1"/>
          <w:sz w:val="22"/>
          <w:szCs w:val="22"/>
        </w:rPr>
        <w:t>OSOBY ODPOWIEDZIALNE ZA REALIZACJĘ UMOWY</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Zamawiający wyznacza niniejszym:</w:t>
      </w:r>
    </w:p>
    <w:p w:rsidR="00E41E41" w:rsidRPr="00220C74" w:rsidRDefault="00EC4C8D" w:rsidP="004D664C">
      <w:pPr>
        <w:pStyle w:val="Nagwek2"/>
        <w:spacing w:before="0"/>
        <w:rPr>
          <w:rFonts w:asciiTheme="minorHAnsi" w:hAnsiTheme="minorHAnsi" w:cstheme="minorHAnsi"/>
          <w:color w:val="000000" w:themeColor="text1"/>
          <w:sz w:val="22"/>
          <w:szCs w:val="22"/>
        </w:rPr>
      </w:pPr>
      <w:r w:rsidRPr="00220C74">
        <w:rPr>
          <w:rStyle w:val="Nagwek3Znak"/>
          <w:rFonts w:asciiTheme="minorHAnsi" w:eastAsia="Calibri" w:hAnsiTheme="minorHAnsi" w:cstheme="minorHAnsi"/>
          <w:b/>
          <w:color w:val="000000" w:themeColor="text1"/>
          <w:sz w:val="22"/>
          <w:szCs w:val="22"/>
        </w:rPr>
        <w:t xml:space="preserve">        </w:t>
      </w:r>
      <w:r w:rsidR="00E41E41" w:rsidRPr="00220C74">
        <w:rPr>
          <w:rStyle w:val="Nagwek3Znak"/>
          <w:rFonts w:asciiTheme="minorHAnsi" w:eastAsia="Calibri" w:hAnsiTheme="minorHAnsi" w:cstheme="minorHAnsi"/>
          <w:b/>
          <w:color w:val="000000" w:themeColor="text1"/>
          <w:sz w:val="22"/>
          <w:szCs w:val="22"/>
        </w:rPr>
        <w:t xml:space="preserve">Bogusław Marczewski, tel.: 15-865 63 18, </w:t>
      </w:r>
      <w:r w:rsidR="00E41E41" w:rsidRPr="00220C74">
        <w:rPr>
          <w:rFonts w:asciiTheme="minorHAnsi" w:hAnsiTheme="minorHAnsi" w:cstheme="minorHAnsi"/>
          <w:color w:val="000000" w:themeColor="text1"/>
          <w:sz w:val="22"/>
          <w:szCs w:val="22"/>
        </w:rPr>
        <w:t xml:space="preserve">e-mail: </w:t>
      </w:r>
      <w:hyperlink r:id="rId23" w:history="1">
        <w:r w:rsidR="00E41E41" w:rsidRPr="00220C74">
          <w:rPr>
            <w:rStyle w:val="Hipercze"/>
            <w:rFonts w:asciiTheme="minorHAnsi" w:eastAsia="Calibri" w:hAnsiTheme="minorHAnsi" w:cstheme="minorHAnsi"/>
            <w:color w:val="000000" w:themeColor="text1"/>
            <w:sz w:val="22"/>
            <w:szCs w:val="22"/>
          </w:rPr>
          <w:t>boguslaw.marczewski@enea.pl</w:t>
        </w:r>
      </w:hyperlink>
    </w:p>
    <w:p w:rsidR="00E41E41" w:rsidRPr="00220C74" w:rsidRDefault="00E41E41" w:rsidP="004D664C">
      <w:pPr>
        <w:pStyle w:val="Nagwek2"/>
        <w:spacing w:before="0"/>
        <w:ind w:left="709"/>
        <w:rPr>
          <w:rStyle w:val="Nagwek3Znak"/>
          <w:rFonts w:asciiTheme="minorHAnsi" w:eastAsia="Calibri" w:hAnsiTheme="minorHAnsi" w:cstheme="minorHAnsi"/>
          <w:b/>
          <w:color w:val="000000" w:themeColor="text1"/>
          <w:sz w:val="22"/>
          <w:szCs w:val="22"/>
        </w:rPr>
      </w:pPr>
      <w:r w:rsidRPr="00220C74">
        <w:rPr>
          <w:rStyle w:val="Nagwek3Znak"/>
          <w:rFonts w:asciiTheme="minorHAnsi" w:eastAsia="Calibri" w:hAnsiTheme="minorHAnsi" w:cstheme="minorHAnsi"/>
          <w:b/>
          <w:color w:val="000000" w:themeColor="text1"/>
          <w:sz w:val="22"/>
          <w:szCs w:val="22"/>
        </w:rPr>
        <w:t xml:space="preserve">i </w:t>
      </w:r>
    </w:p>
    <w:p w:rsidR="00E41E41" w:rsidRPr="00220C74" w:rsidRDefault="00E41E41" w:rsidP="004D664C">
      <w:pPr>
        <w:pStyle w:val="Nagwek2"/>
        <w:spacing w:before="0"/>
        <w:ind w:left="709" w:hanging="283"/>
        <w:rPr>
          <w:rFonts w:asciiTheme="minorHAnsi" w:hAnsiTheme="minorHAnsi" w:cstheme="minorHAnsi"/>
          <w:color w:val="000000" w:themeColor="text1"/>
          <w:sz w:val="22"/>
          <w:szCs w:val="22"/>
        </w:rPr>
      </w:pPr>
      <w:r w:rsidRPr="00220C74">
        <w:rPr>
          <w:rStyle w:val="Nagwek3Znak"/>
          <w:rFonts w:asciiTheme="minorHAnsi" w:eastAsia="Calibri" w:hAnsiTheme="minorHAnsi" w:cstheme="minorHAnsi"/>
          <w:b/>
          <w:color w:val="000000" w:themeColor="text1"/>
          <w:sz w:val="22"/>
          <w:szCs w:val="22"/>
        </w:rPr>
        <w:t>Piotr Wojciechowski, tel.: 15-865 65 89;</w:t>
      </w:r>
      <w:r w:rsidR="00EC4C8D" w:rsidRPr="00220C74">
        <w:rPr>
          <w:rStyle w:val="Nagwek3Znak"/>
          <w:rFonts w:asciiTheme="minorHAnsi" w:eastAsia="Calibri" w:hAnsiTheme="minorHAnsi" w:cstheme="minorHAnsi"/>
          <w:b/>
          <w:color w:val="000000" w:themeColor="text1"/>
          <w:sz w:val="22"/>
          <w:szCs w:val="22"/>
        </w:rPr>
        <w:t xml:space="preserve"> kom. </w:t>
      </w:r>
      <w:r w:rsidR="00EC4C8D" w:rsidRPr="00220C74">
        <w:rPr>
          <w:rFonts w:asciiTheme="minorHAnsi" w:hAnsiTheme="minorHAnsi"/>
          <w:color w:val="000000" w:themeColor="text1"/>
          <w:sz w:val="22"/>
          <w:szCs w:val="22"/>
        </w:rPr>
        <w:t>694 431 075</w:t>
      </w:r>
      <w:r w:rsidR="00EC4C8D" w:rsidRPr="00220C74">
        <w:rPr>
          <w:rFonts w:asciiTheme="minorHAnsi" w:hAnsiTheme="minorHAnsi" w:cstheme="minorHAnsi"/>
          <w:color w:val="000000" w:themeColor="text1"/>
          <w:sz w:val="22"/>
          <w:szCs w:val="22"/>
        </w:rPr>
        <w:t xml:space="preserve"> ; </w:t>
      </w:r>
      <w:r w:rsidRPr="00220C74">
        <w:rPr>
          <w:rFonts w:asciiTheme="minorHAnsi" w:hAnsiTheme="minorHAnsi" w:cstheme="minorHAnsi"/>
          <w:color w:val="000000" w:themeColor="text1"/>
          <w:sz w:val="22"/>
          <w:szCs w:val="22"/>
        </w:rPr>
        <w:t xml:space="preserve">e-mail: </w:t>
      </w:r>
      <w:hyperlink r:id="rId24" w:history="1">
        <w:r w:rsidRPr="00220C74">
          <w:rPr>
            <w:rStyle w:val="Hipercze"/>
            <w:rFonts w:asciiTheme="minorHAnsi" w:eastAsia="Calibri" w:hAnsiTheme="minorHAnsi" w:cstheme="minorHAnsi"/>
            <w:color w:val="000000" w:themeColor="text1"/>
            <w:sz w:val="22"/>
            <w:szCs w:val="22"/>
          </w:rPr>
          <w:t>piotr.wojciechowski@enea.pl</w:t>
        </w:r>
      </w:hyperlink>
    </w:p>
    <w:p w:rsidR="00E41E41" w:rsidRPr="00220C74" w:rsidRDefault="00E41E41" w:rsidP="004D664C">
      <w:pPr>
        <w:pStyle w:val="Akapitzlist"/>
        <w:spacing w:before="120" w:after="120"/>
        <w:ind w:left="709" w:hanging="283"/>
        <w:jc w:val="both"/>
        <w:outlineLvl w:val="1"/>
        <w:rPr>
          <w:rFonts w:asciiTheme="minorHAnsi" w:hAnsiTheme="minorHAnsi" w:cstheme="minorHAnsi"/>
          <w:bCs/>
          <w:iCs/>
          <w:color w:val="000000" w:themeColor="text1"/>
          <w:kern w:val="20"/>
        </w:rPr>
      </w:pPr>
      <w:r w:rsidRPr="00220C74">
        <w:rPr>
          <w:rFonts w:asciiTheme="minorHAnsi" w:hAnsiTheme="minorHAnsi" w:cstheme="minorHAnsi"/>
          <w:bCs/>
          <w:iCs/>
          <w:color w:val="000000" w:themeColor="text1"/>
          <w:kern w:val="20"/>
        </w:rPr>
        <w:t xml:space="preserve">jako osoby upoważnione do składania w jego imieniu wszelkich oświadczeń objętych niniejszą Umową, koordynowania obowiązków nałożonych Umową na Zamawiającego oraz </w:t>
      </w:r>
      <w:r w:rsidRPr="00220C74">
        <w:rPr>
          <w:rFonts w:asciiTheme="minorHAnsi" w:hAnsiTheme="minorHAnsi" w:cstheme="minorHAnsi"/>
          <w:bCs/>
          <w:iCs/>
          <w:color w:val="000000" w:themeColor="text1"/>
          <w:kern w:val="20"/>
        </w:rPr>
        <w:lastRenderedPageBreak/>
        <w:t>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Ze strony Wykonawcy osobą odpowiedzialną za realizację Umowy jest:</w:t>
      </w:r>
    </w:p>
    <w:p w:rsidR="00323D77" w:rsidRPr="00220C74" w:rsidRDefault="00E56D49" w:rsidP="00323D77">
      <w:pPr>
        <w:pStyle w:val="Akapitzlist"/>
        <w:spacing w:after="120" w:line="240" w:lineRule="auto"/>
        <w:ind w:left="792"/>
        <w:jc w:val="both"/>
        <w:rPr>
          <w:rFonts w:asciiTheme="minorHAnsi" w:hAnsiTheme="minorHAnsi"/>
          <w:color w:val="000000" w:themeColor="text1"/>
        </w:rPr>
      </w:pPr>
      <w:r w:rsidRPr="00220C74">
        <w:rPr>
          <w:rFonts w:asciiTheme="minorHAnsi" w:hAnsiTheme="minorHAnsi"/>
          <w:b/>
          <w:color w:val="000000" w:themeColor="text1"/>
        </w:rPr>
        <w:t>............................................................................................</w:t>
      </w:r>
      <w:r w:rsidR="00323D77" w:rsidRPr="00220C74">
        <w:rPr>
          <w:rFonts w:asciiTheme="minorHAnsi" w:hAnsiTheme="minorHAnsi"/>
          <w:color w:val="000000" w:themeColor="text1"/>
        </w:rPr>
        <w:t xml:space="preserve"> </w:t>
      </w:r>
    </w:p>
    <w:p w:rsidR="00323D77" w:rsidRPr="00220C74" w:rsidRDefault="00323D77" w:rsidP="00323D77">
      <w:pPr>
        <w:pStyle w:val="Standard"/>
        <w:spacing w:after="120"/>
        <w:ind w:left="709"/>
        <w:jc w:val="both"/>
        <w:rPr>
          <w:rFonts w:asciiTheme="minorHAnsi" w:hAnsiTheme="minorHAnsi"/>
          <w:color w:val="000000" w:themeColor="text1"/>
        </w:rPr>
      </w:pPr>
      <w:r w:rsidRPr="00220C74">
        <w:rPr>
          <w:rFonts w:asciiTheme="minorHAnsi" w:hAnsiTheme="minorHAnsi"/>
          <w:color w:val="000000" w:themeColor="text1"/>
        </w:rPr>
        <w:t>jako</w:t>
      </w:r>
      <w:r w:rsidRPr="00220C74">
        <w:rPr>
          <w:rStyle w:val="FontStyle14"/>
          <w:rFonts w:asciiTheme="minorHAnsi" w:hAnsiTheme="minorHAnsi"/>
          <w:color w:val="000000" w:themeColor="text1"/>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220C74">
        <w:rPr>
          <w:rStyle w:val="FontStyle13"/>
          <w:rFonts w:asciiTheme="minorHAnsi" w:hAnsiTheme="minorHAnsi"/>
          <w:color w:val="000000" w:themeColor="text1"/>
          <w:sz w:val="22"/>
          <w:szCs w:val="22"/>
        </w:rPr>
        <w:t xml:space="preserve">"Pełnomocnikiem Wykonawcy" </w:t>
      </w:r>
      <w:r w:rsidRPr="00220C74">
        <w:rPr>
          <w:rStyle w:val="FontStyle14"/>
          <w:rFonts w:asciiTheme="minorHAnsi" w:hAnsiTheme="minorHAnsi"/>
          <w:color w:val="000000" w:themeColor="text1"/>
          <w:sz w:val="22"/>
          <w:szCs w:val="22"/>
        </w:rPr>
        <w:t>Pełnomocnik Wykonawcy nie jest uprawniony do podejmowania czynności oraz składania oświadczeń woli, które skutkowałyby jakąkolwiek zmianą Umowy.</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Zmiana Pełnomocników stron nie stanowi zmiany Umowy i następować będzie z chwilą pisemnego powiadomienia Stron.</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W zakresach przedstawionych poniżej kontrola Usług będzie sprawowana również przez:</w:t>
      </w:r>
    </w:p>
    <w:p w:rsidR="00323D77" w:rsidRPr="00220C74" w:rsidRDefault="00323D77" w:rsidP="009A0C8D">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Dyżurnego Inżyniera Ruchu – w zakresie operacyjnym,</w:t>
      </w:r>
    </w:p>
    <w:p w:rsidR="00323D77" w:rsidRPr="00220C74" w:rsidRDefault="00323D77" w:rsidP="009A0C8D">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Służby bhp i ochrony środowiska Zamawiającego lub wskazane przez Zamawiającego – w zakresie bhp i ochrony środowiska,</w:t>
      </w:r>
    </w:p>
    <w:p w:rsidR="00323D77" w:rsidRPr="00220C74" w:rsidRDefault="00323D77" w:rsidP="009A0C8D">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Służby wskazane przez Zamawiającego – w zakresie ochrony przeciwpożarowej oraz ochrony osób i mienia.</w:t>
      </w:r>
    </w:p>
    <w:p w:rsidR="00323D77" w:rsidRPr="00220C74" w:rsidRDefault="00323D77" w:rsidP="009A0C8D">
      <w:pPr>
        <w:keepNext/>
        <w:numPr>
          <w:ilvl w:val="0"/>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s="Calibri"/>
          <w:b/>
          <w:color w:val="000000" w:themeColor="text1"/>
          <w:sz w:val="22"/>
          <w:szCs w:val="22"/>
          <w:u w:val="single"/>
        </w:rPr>
        <w:t>OGÓLNE WARUNKI ZAKUPU ZAMAWIAJĄCEGO (OWZU)</w:t>
      </w:r>
    </w:p>
    <w:p w:rsidR="00626779" w:rsidRPr="00220C74" w:rsidRDefault="00626779" w:rsidP="00220C74">
      <w:pPr>
        <w:keepNext/>
        <w:numPr>
          <w:ilvl w:val="1"/>
          <w:numId w:val="67"/>
        </w:numPr>
        <w:spacing w:before="120" w:line="240" w:lineRule="atLeast"/>
        <w:outlineLvl w:val="0"/>
        <w:rPr>
          <w:rFonts w:asciiTheme="minorHAnsi" w:hAnsiTheme="minorHAnsi" w:cs="Calibri"/>
          <w:bCs/>
          <w:iCs/>
          <w:color w:val="000000" w:themeColor="text1"/>
          <w:kern w:val="20"/>
          <w:sz w:val="22"/>
          <w:szCs w:val="22"/>
          <w:lang w:eastAsia="en-US"/>
        </w:rPr>
      </w:pPr>
      <w:r w:rsidRPr="00220C74">
        <w:rPr>
          <w:rFonts w:asciiTheme="minorHAnsi" w:hAnsiTheme="minorHAnsi" w:cs="Calibri"/>
          <w:bCs/>
          <w:iCs/>
          <w:color w:val="000000" w:themeColor="text1"/>
          <w:kern w:val="20"/>
          <w:sz w:val="22"/>
          <w:szCs w:val="22"/>
          <w:lang w:eastAsia="en-US"/>
        </w:rPr>
        <w:t>Strony niniejszym postanawiają zmienić następujące postanowienia OWZU:</w:t>
      </w:r>
      <w:hyperlink r:id="rId25" w:history="1"/>
    </w:p>
    <w:p w:rsidR="00365E7A" w:rsidRPr="00220C74" w:rsidRDefault="00626779" w:rsidP="00220C74">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Pkt 8.1 OWZU otrzymuje brzmienie:</w:t>
      </w:r>
    </w:p>
    <w:p w:rsidR="00626779" w:rsidRPr="00220C74" w:rsidRDefault="00626779" w:rsidP="00626779">
      <w:pPr>
        <w:pStyle w:val="Nagwek2"/>
        <w:ind w:left="709"/>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„Wykonawca udziela gwarancji na wykonane Usługi na okres </w:t>
      </w:r>
      <w:r w:rsidR="00365E7A" w:rsidRPr="00220C74">
        <w:rPr>
          <w:rFonts w:asciiTheme="minorHAnsi" w:hAnsiTheme="minorHAnsi" w:cstheme="minorHAnsi"/>
          <w:color w:val="000000" w:themeColor="text1"/>
          <w:sz w:val="22"/>
          <w:szCs w:val="22"/>
        </w:rPr>
        <w:t>…………</w:t>
      </w:r>
      <w:r w:rsidRPr="00220C74">
        <w:rPr>
          <w:rFonts w:asciiTheme="minorHAnsi" w:hAnsiTheme="minorHAnsi" w:cstheme="minorHAnsi"/>
          <w:color w:val="000000" w:themeColor="text1"/>
          <w:sz w:val="22"/>
          <w:szCs w:val="22"/>
        </w:rPr>
        <w:t>-miesięcy licząc od daty odbioru końcowego i zobowiązuje się do przystąpienia do usuwania zgłoszonych wad niezwłocznie, nie później niż w ciągu 24 godzin od zgłoszenia wady w dni robocze oraz w ciągu 48 godzin od zgłoszenia wady w soboty i dni ustawowo wolne od pracy.</w:t>
      </w:r>
    </w:p>
    <w:p w:rsidR="00626779" w:rsidRPr="00220C74" w:rsidRDefault="00626779" w:rsidP="00626779">
      <w:pPr>
        <w:pStyle w:val="Nagwek3"/>
        <w:spacing w:before="0"/>
        <w:ind w:left="709"/>
        <w:rPr>
          <w:rFonts w:asciiTheme="minorHAnsi" w:eastAsia="Calibri" w:hAnsiTheme="minorHAnsi"/>
          <w:color w:val="000000" w:themeColor="text1"/>
          <w:sz w:val="22"/>
          <w:szCs w:val="22"/>
        </w:rPr>
      </w:pPr>
      <w:r w:rsidRPr="00220C74">
        <w:rPr>
          <w:rFonts w:asciiTheme="minorHAnsi" w:hAnsiTheme="minorHAnsi" w:cstheme="minorHAnsi"/>
          <w:color w:val="000000" w:themeColor="text1"/>
          <w:sz w:val="22"/>
          <w:szCs w:val="22"/>
        </w:rPr>
        <w:t>Zgłoszenie wady może być dokonane faxem na numer</w:t>
      </w:r>
      <w:r w:rsidRPr="00220C74">
        <w:rPr>
          <w:rFonts w:asciiTheme="minorHAnsi" w:eastAsia="Calibri" w:hAnsiTheme="minorHAnsi"/>
          <w:color w:val="000000" w:themeColor="text1"/>
          <w:sz w:val="22"/>
          <w:szCs w:val="22"/>
        </w:rPr>
        <w:t xml:space="preserve"> </w:t>
      </w:r>
      <w:r w:rsidR="00220C74">
        <w:rPr>
          <w:rFonts w:asciiTheme="minorHAnsi" w:eastAsia="Calibri" w:hAnsiTheme="minorHAnsi"/>
          <w:color w:val="000000" w:themeColor="text1"/>
          <w:sz w:val="22"/>
          <w:szCs w:val="22"/>
        </w:rPr>
        <w:t>………………………</w:t>
      </w:r>
      <w:r w:rsidRPr="00220C74">
        <w:rPr>
          <w:rFonts w:asciiTheme="minorHAnsi" w:eastAsia="Calibri" w:hAnsiTheme="minorHAnsi"/>
          <w:color w:val="000000" w:themeColor="text1"/>
          <w:sz w:val="22"/>
          <w:szCs w:val="22"/>
        </w:rPr>
        <w:t xml:space="preserve"> oraz e-mailem na adres:  </w:t>
      </w:r>
      <w:r w:rsidR="00220C74">
        <w:rPr>
          <w:rFonts w:asciiTheme="minorHAnsi" w:eastAsia="Calibri" w:hAnsiTheme="minorHAnsi"/>
          <w:color w:val="000000" w:themeColor="text1"/>
          <w:sz w:val="22"/>
          <w:szCs w:val="22"/>
        </w:rPr>
        <w:t>........................</w:t>
      </w:r>
      <w:r w:rsidRPr="00220C74">
        <w:rPr>
          <w:rFonts w:asciiTheme="minorHAnsi" w:eastAsia="Calibri" w:hAnsiTheme="minorHAnsi"/>
          <w:color w:val="000000" w:themeColor="text1"/>
          <w:sz w:val="22"/>
          <w:szCs w:val="22"/>
        </w:rPr>
        <w:t>."</w:t>
      </w:r>
    </w:p>
    <w:p w:rsidR="00626779" w:rsidRPr="00220C74" w:rsidRDefault="00626779" w:rsidP="00626779">
      <w:pPr>
        <w:pStyle w:val="Nagwek3"/>
        <w:keepNext w:val="0"/>
        <w:keepLines w:val="0"/>
        <w:numPr>
          <w:ilvl w:val="2"/>
          <w:numId w:val="37"/>
        </w:numPr>
        <w:tabs>
          <w:tab w:val="clear" w:pos="1702"/>
          <w:tab w:val="num" w:pos="1418"/>
        </w:tabs>
        <w:spacing w:before="120" w:after="120" w:line="288" w:lineRule="auto"/>
        <w:ind w:left="1418"/>
        <w:jc w:val="both"/>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Pkt 10.1 OWZU otrzymuje brzmienie:</w:t>
      </w:r>
    </w:p>
    <w:p w:rsidR="00626779" w:rsidRPr="00220C74" w:rsidRDefault="00626779" w:rsidP="00626779">
      <w:pPr>
        <w:pStyle w:val="Nagwek2"/>
        <w:ind w:left="709"/>
        <w:rPr>
          <w:rFonts w:asciiTheme="minorHAnsi" w:hAnsiTheme="minorHAnsi" w:cstheme="minorHAnsi"/>
          <w:color w:val="000000" w:themeColor="text1"/>
          <w:sz w:val="22"/>
          <w:szCs w:val="22"/>
        </w:rPr>
      </w:pPr>
      <w:r w:rsidRPr="00220C74">
        <w:rPr>
          <w:rFonts w:asciiTheme="minorHAnsi" w:hAnsiTheme="minorHAnsi" w:cstheme="minorHAnsi"/>
          <w:color w:val="000000" w:themeColor="text1"/>
          <w:sz w:val="22"/>
          <w:szCs w:val="22"/>
        </w:rPr>
        <w:t xml:space="preserve">„Wykonawca oświadcza, że w okresie realizacji Umowy będzie posiadał ubezpieczenie od odpowiedzialności cywilnej z tytułu prowadzonej działalności do kwoty nie mniejszej niż 1 000 000 zł na jedno i wszystkie zdarzenia.” </w:t>
      </w:r>
    </w:p>
    <w:p w:rsidR="00626779" w:rsidRPr="00220C74" w:rsidRDefault="00626779" w:rsidP="00220C74">
      <w:pPr>
        <w:keepNext/>
        <w:spacing w:before="120" w:line="240" w:lineRule="atLeast"/>
        <w:ind w:left="792"/>
        <w:outlineLvl w:val="0"/>
        <w:rPr>
          <w:rFonts w:asciiTheme="minorHAnsi" w:hAnsiTheme="minorHAnsi" w:cs="Calibri"/>
          <w:bCs/>
          <w:color w:val="000000" w:themeColor="text1"/>
          <w:kern w:val="20"/>
          <w:sz w:val="22"/>
          <w:szCs w:val="22"/>
        </w:rPr>
      </w:pPr>
    </w:p>
    <w:p w:rsidR="006E78B7" w:rsidRPr="00220C74" w:rsidRDefault="006E78B7" w:rsidP="009A0C8D">
      <w:pPr>
        <w:keepNext/>
        <w:numPr>
          <w:ilvl w:val="1"/>
          <w:numId w:val="67"/>
        </w:numPr>
        <w:spacing w:before="120" w:line="240" w:lineRule="atLeast"/>
        <w:outlineLvl w:val="0"/>
        <w:rPr>
          <w:rFonts w:asciiTheme="minorHAnsi" w:hAnsiTheme="minorHAnsi" w:cs="Calibri"/>
          <w:bCs/>
          <w:color w:val="000000" w:themeColor="text1"/>
          <w:kern w:val="20"/>
          <w:sz w:val="22"/>
          <w:szCs w:val="22"/>
          <w:lang w:val="en-US"/>
        </w:rPr>
      </w:pPr>
      <w:r w:rsidRPr="00220C74">
        <w:rPr>
          <w:rFonts w:asciiTheme="minorHAnsi" w:hAnsiTheme="minorHAnsi" w:cs="Calibri"/>
          <w:bCs/>
          <w:iCs/>
          <w:color w:val="000000" w:themeColor="text1"/>
          <w:kern w:val="20"/>
          <w:sz w:val="22"/>
          <w:szCs w:val="22"/>
          <w:lang w:val="en-US"/>
        </w:rPr>
        <w:t>Pkt 10.1 OWZU otrzymuje brzmienie:</w:t>
      </w:r>
    </w:p>
    <w:p w:rsidR="00FC5D30" w:rsidRPr="00220C74" w:rsidRDefault="00D85BE3" w:rsidP="00146188">
      <w:pPr>
        <w:tabs>
          <w:tab w:val="left" w:pos="1985"/>
        </w:tabs>
        <w:spacing w:before="120" w:after="120" w:line="276" w:lineRule="auto"/>
        <w:ind w:left="993"/>
        <w:jc w:val="both"/>
        <w:rPr>
          <w:rFonts w:asciiTheme="minorHAnsi" w:hAnsiTheme="minorHAnsi" w:cs="Calibri"/>
          <w:color w:val="000000" w:themeColor="text1"/>
          <w:sz w:val="22"/>
          <w:szCs w:val="22"/>
        </w:rPr>
      </w:pPr>
      <w:r w:rsidRPr="00220C74" w:rsidDel="00D85BE3">
        <w:rPr>
          <w:rFonts w:asciiTheme="minorHAnsi" w:hAnsiTheme="minorHAnsi" w:cs="Calibri"/>
          <w:bCs/>
          <w:color w:val="000000" w:themeColor="text1"/>
          <w:kern w:val="20"/>
          <w:sz w:val="22"/>
          <w:szCs w:val="22"/>
        </w:rPr>
        <w:t xml:space="preserve"> </w:t>
      </w:r>
      <w:r w:rsidR="006E78B7" w:rsidRPr="00220C74">
        <w:rPr>
          <w:rFonts w:asciiTheme="minorHAnsi" w:hAnsiTheme="minorHAnsi" w:cs="Calibri"/>
          <w:color w:val="000000" w:themeColor="text1"/>
          <w:sz w:val="22"/>
          <w:szCs w:val="22"/>
        </w:rPr>
        <w:t>„Wykonawca oświadcza, że w okresie realizacji Umowy będzie posiadał ubezpieczenie od odpowiedzialności cywilnej z tytułu prowadzonej działalno</w:t>
      </w:r>
      <w:r w:rsidR="00481993" w:rsidRPr="00220C74">
        <w:rPr>
          <w:rFonts w:asciiTheme="minorHAnsi" w:hAnsiTheme="minorHAnsi" w:cs="Calibri"/>
          <w:color w:val="000000" w:themeColor="text1"/>
          <w:sz w:val="22"/>
          <w:szCs w:val="22"/>
        </w:rPr>
        <w:t xml:space="preserve">ści do kwoty nie mniejszej niż </w:t>
      </w:r>
    </w:p>
    <w:p w:rsidR="006E78B7" w:rsidRPr="00220C74" w:rsidRDefault="00481993" w:rsidP="00146188">
      <w:pPr>
        <w:tabs>
          <w:tab w:val="left" w:pos="1985"/>
        </w:tabs>
        <w:spacing w:before="120" w:after="120" w:line="276" w:lineRule="auto"/>
        <w:ind w:left="993"/>
        <w:jc w:val="both"/>
        <w:rPr>
          <w:rFonts w:asciiTheme="minorHAnsi" w:hAnsiTheme="minorHAnsi" w:cs="Calibri"/>
          <w:color w:val="000000" w:themeColor="text1"/>
          <w:sz w:val="22"/>
          <w:szCs w:val="22"/>
        </w:rPr>
      </w:pPr>
      <w:r w:rsidRPr="00220C74">
        <w:rPr>
          <w:rFonts w:asciiTheme="minorHAnsi" w:hAnsiTheme="minorHAnsi" w:cs="Calibri"/>
          <w:b/>
          <w:color w:val="000000" w:themeColor="text1"/>
          <w:sz w:val="22"/>
          <w:szCs w:val="22"/>
        </w:rPr>
        <w:t>1 0</w:t>
      </w:r>
      <w:r w:rsidR="006E78B7" w:rsidRPr="00220C74">
        <w:rPr>
          <w:rFonts w:asciiTheme="minorHAnsi" w:hAnsiTheme="minorHAnsi" w:cs="Calibri"/>
          <w:b/>
          <w:color w:val="000000" w:themeColor="text1"/>
          <w:sz w:val="22"/>
          <w:szCs w:val="22"/>
        </w:rPr>
        <w:t>00 000  zł</w:t>
      </w:r>
      <w:r w:rsidR="006E78B7" w:rsidRPr="00220C74">
        <w:rPr>
          <w:rFonts w:asciiTheme="minorHAnsi" w:hAnsiTheme="minorHAnsi" w:cs="Calibri"/>
          <w:color w:val="000000" w:themeColor="text1"/>
          <w:sz w:val="22"/>
          <w:szCs w:val="22"/>
        </w:rPr>
        <w:t xml:space="preserve"> na jedno i wszystkie zdarzenia.</w:t>
      </w:r>
      <w:r w:rsidR="00FD13C3" w:rsidRPr="00220C74">
        <w:rPr>
          <w:rFonts w:asciiTheme="minorHAnsi" w:hAnsiTheme="minorHAnsi" w:cs="Calibri"/>
          <w:color w:val="000000" w:themeColor="text1"/>
          <w:sz w:val="22"/>
          <w:szCs w:val="22"/>
        </w:rPr>
        <w:t xml:space="preserve"> </w:t>
      </w:r>
      <w:r w:rsidR="007C47AF" w:rsidRPr="00220C74">
        <w:rPr>
          <w:rFonts w:asciiTheme="minorHAnsi" w:hAnsiTheme="minorHAnsi" w:cs="Calibri"/>
          <w:color w:val="000000" w:themeColor="text1"/>
          <w:sz w:val="22"/>
          <w:szCs w:val="22"/>
        </w:rPr>
        <w:t>Kopia polisy OC  poświadczona za zgodność z oryginałem przez osoby uprawnione do reprezentacji Wykonawcy   stanowi załącznik   nr   6  do  Umowy.</w:t>
      </w:r>
      <w:r w:rsidR="00D85BE3" w:rsidRPr="00220C74">
        <w:rPr>
          <w:rFonts w:asciiTheme="minorHAnsi" w:hAnsiTheme="minorHAnsi" w:cs="Calibri"/>
          <w:color w:val="000000" w:themeColor="text1"/>
          <w:sz w:val="22"/>
          <w:szCs w:val="22"/>
        </w:rPr>
        <w:t xml:space="preserve"> </w:t>
      </w:r>
      <w:r w:rsidR="00D85BE3" w:rsidRPr="00220C74">
        <w:rPr>
          <w:rFonts w:asciiTheme="minorHAnsi" w:eastAsia="Times" w:hAnsiTheme="minorHAnsi" w:cs="Times-Roman"/>
          <w:color w:val="000000" w:themeColor="text1"/>
          <w:sz w:val="22"/>
          <w:szCs w:val="22"/>
        </w:rPr>
        <w:t xml:space="preserve">Jeżeli okres polisy nie obejmuje całego okresu realizacji zamówienia </w:t>
      </w:r>
      <w:r w:rsidR="00D85BE3" w:rsidRPr="00220C74">
        <w:rPr>
          <w:rFonts w:asciiTheme="minorHAnsi" w:hAnsiTheme="minorHAnsi" w:cs="Tahoma"/>
          <w:color w:val="000000" w:themeColor="text1"/>
          <w:sz w:val="22"/>
          <w:szCs w:val="22"/>
        </w:rPr>
        <w:lastRenderedPageBreak/>
        <w:t>oświadczenie Wykonawcy o kontynuacji ubezpieczenia OC przez okres realizacji zamówienia.</w:t>
      </w:r>
      <w:r w:rsidR="00D85BE3" w:rsidRPr="00220C74">
        <w:rPr>
          <w:rFonts w:asciiTheme="minorHAnsi" w:hAnsiTheme="minorHAnsi" w:cstheme="minorHAnsi"/>
          <w:color w:val="000000" w:themeColor="text1"/>
          <w:sz w:val="22"/>
          <w:szCs w:val="22"/>
        </w:rPr>
        <w:t xml:space="preserve"> </w:t>
      </w:r>
      <w:r w:rsidR="00D85BE3" w:rsidRPr="00220C74">
        <w:rPr>
          <w:rFonts w:asciiTheme="minorHAnsi" w:hAnsiTheme="minorHAnsi"/>
          <w:color w:val="000000" w:themeColor="text1"/>
          <w:sz w:val="22"/>
          <w:szCs w:val="22"/>
        </w:rPr>
        <w:t>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rsidR="00323D77" w:rsidRPr="00220C74" w:rsidRDefault="00323D77" w:rsidP="009A0C8D">
      <w:pPr>
        <w:keepNext/>
        <w:numPr>
          <w:ilvl w:val="0"/>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s="Calibri"/>
          <w:b/>
          <w:color w:val="000000" w:themeColor="text1"/>
          <w:sz w:val="22"/>
          <w:szCs w:val="22"/>
          <w:u w:val="single"/>
        </w:rPr>
        <w:t xml:space="preserve">GWARANCJA NALEŻYTEGO WYKONANIA UMOWY, </w:t>
      </w:r>
      <w:r w:rsidRPr="00220C74">
        <w:rPr>
          <w:rFonts w:asciiTheme="minorHAnsi" w:hAnsiTheme="minorHAnsi" w:cs="Arial"/>
          <w:b/>
          <w:color w:val="000000" w:themeColor="text1"/>
          <w:sz w:val="22"/>
          <w:szCs w:val="22"/>
          <w:u w:val="single"/>
        </w:rPr>
        <w:t>GWARANCJA USUNIĘCIA WAD</w:t>
      </w:r>
      <w:r w:rsidRPr="00220C74">
        <w:rPr>
          <w:rFonts w:asciiTheme="minorHAnsi" w:hAnsiTheme="minorHAnsi" w:cs="Calibri"/>
          <w:b/>
          <w:color w:val="000000" w:themeColor="text1"/>
          <w:sz w:val="22"/>
          <w:szCs w:val="22"/>
          <w:u w:val="single"/>
        </w:rPr>
        <w:t xml:space="preserve"> I UBEZPIECZENIE</w:t>
      </w:r>
    </w:p>
    <w:p w:rsidR="006D7345" w:rsidRPr="00220C74" w:rsidRDefault="006D7345" w:rsidP="00F32EF4">
      <w:pPr>
        <w:keepNext/>
        <w:spacing w:before="120" w:line="240" w:lineRule="atLeast"/>
        <w:ind w:left="792"/>
        <w:outlineLvl w:val="0"/>
        <w:rPr>
          <w:rFonts w:asciiTheme="minorHAnsi" w:hAnsiTheme="minorHAnsi"/>
          <w:color w:val="000000" w:themeColor="text1"/>
          <w:sz w:val="22"/>
          <w:szCs w:val="22"/>
        </w:rPr>
      </w:pP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Celem zabezpieczenia roszczeń Zamawiającego wynikających z niewykonania lub nienależytego wykonania Umowy Wykonawca dostarczy Zamawiającemu</w:t>
      </w:r>
      <w:r w:rsidR="00E41E41" w:rsidRPr="00220C74">
        <w:rPr>
          <w:rFonts w:asciiTheme="minorHAnsi" w:hAnsiTheme="minorHAnsi"/>
          <w:color w:val="000000" w:themeColor="text1"/>
          <w:sz w:val="22"/>
          <w:szCs w:val="22"/>
        </w:rPr>
        <w:t xml:space="preserve"> </w:t>
      </w:r>
    </w:p>
    <w:p w:rsidR="00323D77" w:rsidRPr="00220C74" w:rsidRDefault="00323D77" w:rsidP="005E048D">
      <w:pPr>
        <w:keepNext/>
        <w:spacing w:before="120" w:line="240" w:lineRule="atLeast"/>
        <w:ind w:left="851"/>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Gwarancję Należytego Wykonania Przedmiotu Umowy -  nieodwołalną, bezwarunkową i płatną na pierwsze żądanie Zamawiającego w formie określonej w Załączniku nr 3 do Umowy w wysokości 5% kwoty Wynagrodzenia umownego brutto określonego w pkt 4.</w:t>
      </w:r>
      <w:r w:rsidR="00CE2B41" w:rsidRPr="00220C74">
        <w:rPr>
          <w:rFonts w:asciiTheme="minorHAnsi" w:hAnsiTheme="minorHAnsi"/>
          <w:color w:val="000000" w:themeColor="text1"/>
          <w:sz w:val="22"/>
          <w:szCs w:val="22"/>
        </w:rPr>
        <w:t>1</w:t>
      </w:r>
      <w:r w:rsidRPr="00220C74">
        <w:rPr>
          <w:rFonts w:asciiTheme="minorHAnsi" w:hAnsiTheme="minorHAnsi"/>
          <w:color w:val="000000" w:themeColor="text1"/>
          <w:sz w:val="22"/>
          <w:szCs w:val="22"/>
        </w:rPr>
        <w:t xml:space="preserve">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s="Calibri"/>
          <w:color w:val="000000" w:themeColor="text1"/>
          <w:sz w:val="22"/>
          <w:szCs w:val="22"/>
        </w:rPr>
        <w:t>Zabezpieczenie wnoszone jest w jednej lub kilku spośród poniższych form, zgodnie z wyborem Wykonawcy:</w:t>
      </w:r>
    </w:p>
    <w:p w:rsidR="00323D77" w:rsidRPr="00220C74" w:rsidRDefault="00323D77" w:rsidP="009A0C8D">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pieniądzu -  na rachunek bankowy wskazany przez Zamawiającego,  </w:t>
      </w:r>
    </w:p>
    <w:p w:rsidR="00323D77" w:rsidRPr="00220C74" w:rsidRDefault="00323D77" w:rsidP="009A0C8D">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poręczeniu bankowym lub poręczeniu spółdzielczej kasy oszczędnościowo-kredytowej, z tym że zobowiązanie kasy jest zawsze zobowiązaniem pieniężnym;</w:t>
      </w:r>
    </w:p>
    <w:p w:rsidR="00323D77" w:rsidRPr="00220C74" w:rsidRDefault="00323D77" w:rsidP="009A0C8D">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gwarancji bankowej;</w:t>
      </w:r>
    </w:p>
    <w:p w:rsidR="00323D77" w:rsidRPr="00220C74" w:rsidRDefault="00323D77" w:rsidP="009A0C8D">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gwarancji ubezpieczeniowej;</w:t>
      </w:r>
    </w:p>
    <w:p w:rsidR="00323D77" w:rsidRPr="00220C74" w:rsidRDefault="00323D77" w:rsidP="009A0C8D">
      <w:pPr>
        <w:keepNext/>
        <w:numPr>
          <w:ilvl w:val="1"/>
          <w:numId w:val="67"/>
        </w:numPr>
        <w:spacing w:before="120" w:line="240" w:lineRule="atLeast"/>
        <w:outlineLvl w:val="0"/>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 xml:space="preserve">Zabezpieczenie  w pieniądzu powinno być wpłacone na rachunek bankowy Zamawiającego </w:t>
      </w:r>
      <w:r w:rsidRPr="00220C74">
        <w:rPr>
          <w:rFonts w:asciiTheme="minorHAnsi" w:hAnsiTheme="minorHAnsi" w:cs="Calibri"/>
          <w:color w:val="000000" w:themeColor="text1"/>
          <w:sz w:val="22"/>
          <w:szCs w:val="22"/>
        </w:rPr>
        <w:br/>
        <w:t>w PKO BP nr: 24 1020 1026 0000 1102 0296 1860. Zabezpieczenie w pieniądzu będzie przechowywane na oprocentowanym rachunku bankowym.</w:t>
      </w:r>
    </w:p>
    <w:p w:rsidR="00323D77" w:rsidRPr="00220C74" w:rsidRDefault="00323D77" w:rsidP="009A0C8D">
      <w:pPr>
        <w:keepNext/>
        <w:numPr>
          <w:ilvl w:val="1"/>
          <w:numId w:val="67"/>
        </w:numPr>
        <w:spacing w:before="120" w:line="240" w:lineRule="atLeast"/>
        <w:outlineLvl w:val="0"/>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323D77" w:rsidRPr="00220C74" w:rsidRDefault="00323D77" w:rsidP="009A0C8D">
      <w:pPr>
        <w:keepNext/>
        <w:numPr>
          <w:ilvl w:val="1"/>
          <w:numId w:val="67"/>
        </w:numPr>
        <w:spacing w:before="120" w:line="240" w:lineRule="atLeast"/>
        <w:outlineLvl w:val="0"/>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Projekt poręczenia lub gwarancji będzie wymagał zatwierdzenia przez Zamawiającego.</w:t>
      </w:r>
    </w:p>
    <w:p w:rsidR="00323D77" w:rsidRPr="00220C74" w:rsidRDefault="00323D77" w:rsidP="009A0C8D">
      <w:pPr>
        <w:keepNext/>
        <w:numPr>
          <w:ilvl w:val="1"/>
          <w:numId w:val="67"/>
        </w:numPr>
        <w:spacing w:before="120" w:line="240" w:lineRule="atLeast"/>
        <w:outlineLvl w:val="0"/>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 xml:space="preserve">W przypadku, kiedy Gwarancja Należytego Wykonania Umowy zostanie wniesiona przez Wykonawcę w formie gwarancji bankowej lub ubezpieczeniowej, Gwarancja Należytego </w:t>
      </w:r>
      <w:r w:rsidRPr="00220C74">
        <w:rPr>
          <w:rFonts w:asciiTheme="minorHAnsi" w:hAnsiTheme="minorHAnsi" w:cs="Calibri"/>
          <w:color w:val="000000" w:themeColor="text1"/>
          <w:sz w:val="22"/>
          <w:szCs w:val="22"/>
        </w:rPr>
        <w:lastRenderedPageBreak/>
        <w:t>Wykonania Umowy powinna być przedłożona Zamawiającemu w formie wskazanej w Załączniku nr 3 do Umowy.</w:t>
      </w:r>
    </w:p>
    <w:p w:rsidR="00323D77" w:rsidRPr="00220C74" w:rsidRDefault="00323D77" w:rsidP="009A0C8D">
      <w:pPr>
        <w:keepNext/>
        <w:numPr>
          <w:ilvl w:val="1"/>
          <w:numId w:val="67"/>
        </w:numPr>
        <w:spacing w:before="120" w:line="240" w:lineRule="atLeast"/>
        <w:outlineLvl w:val="0"/>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Wzór Gwarancji Usunięcia Wad w formie gwarancji bankowej, ubezpieczeniowej zawiera Załącznik nr 4 do Umowy.</w:t>
      </w:r>
    </w:p>
    <w:p w:rsidR="00E341AB" w:rsidRPr="00220C74" w:rsidRDefault="00E341AB" w:rsidP="009A0C8D">
      <w:pPr>
        <w:pStyle w:val="Akapitzlist"/>
        <w:numPr>
          <w:ilvl w:val="0"/>
          <w:numId w:val="67"/>
        </w:numPr>
        <w:spacing w:after="120" w:line="240" w:lineRule="auto"/>
        <w:contextualSpacing w:val="0"/>
        <w:rPr>
          <w:rFonts w:asciiTheme="minorHAnsi" w:hAnsiTheme="minorHAnsi" w:cs="Arial"/>
          <w:b/>
          <w:color w:val="000000" w:themeColor="text1"/>
          <w:u w:val="single"/>
        </w:rPr>
      </w:pPr>
      <w:r w:rsidRPr="00220C74">
        <w:rPr>
          <w:rFonts w:asciiTheme="minorHAnsi" w:hAnsiTheme="minorHAnsi" w:cs="Arial"/>
          <w:b/>
          <w:color w:val="000000" w:themeColor="text1"/>
          <w:u w:val="single"/>
        </w:rPr>
        <w:t>OCHRONA DANYCH OSOBOWYCH</w:t>
      </w:r>
    </w:p>
    <w:p w:rsidR="00E341AB" w:rsidRPr="00220C74" w:rsidRDefault="00E341AB" w:rsidP="00E341AB">
      <w:pPr>
        <w:pStyle w:val="Akapitzlist"/>
        <w:autoSpaceDE w:val="0"/>
        <w:autoSpaceDN w:val="0"/>
        <w:spacing w:after="120" w:line="240" w:lineRule="auto"/>
        <w:ind w:left="360"/>
        <w:contextualSpacing w:val="0"/>
        <w:jc w:val="both"/>
        <w:rPr>
          <w:rFonts w:asciiTheme="minorHAnsi" w:hAnsiTheme="minorHAnsi"/>
          <w:vanish/>
          <w:color w:val="000000" w:themeColor="text1"/>
        </w:rPr>
      </w:pPr>
    </w:p>
    <w:p w:rsidR="00E341AB" w:rsidRPr="00220C74" w:rsidRDefault="00E341AB" w:rsidP="009A0C8D">
      <w:pPr>
        <w:pStyle w:val="Akapitzlist"/>
        <w:numPr>
          <w:ilvl w:val="1"/>
          <w:numId w:val="67"/>
        </w:numPr>
        <w:autoSpaceDE w:val="0"/>
        <w:autoSpaceDN w:val="0"/>
        <w:spacing w:after="120" w:line="240" w:lineRule="auto"/>
        <w:contextualSpacing w:val="0"/>
        <w:jc w:val="both"/>
        <w:rPr>
          <w:rFonts w:asciiTheme="minorHAnsi" w:hAnsiTheme="minorHAnsi"/>
          <w:color w:val="000000" w:themeColor="text1"/>
        </w:rPr>
      </w:pPr>
      <w:r w:rsidRPr="00220C74">
        <w:rPr>
          <w:rFonts w:asciiTheme="minorHAnsi" w:hAnsiTheme="minorHAnsi"/>
          <w:color w:val="000000" w:themeColor="text1"/>
        </w:rPr>
        <w:t>Wykonawca będzie wykonywał roboty/świadczył Usługi zgodnie z przepisami powszechnie obowiązującego prawa z zakresu ochrony danych osobowych na terytorium Rzeczypospolitej Polskiej, w tym w szczególności z:</w:t>
      </w:r>
    </w:p>
    <w:p w:rsidR="00E341AB" w:rsidRPr="00220C74" w:rsidRDefault="00E341AB" w:rsidP="009A0C8D">
      <w:pPr>
        <w:pStyle w:val="Nagwek2"/>
        <w:keepNext w:val="0"/>
        <w:keepLines w:val="0"/>
        <w:numPr>
          <w:ilvl w:val="2"/>
          <w:numId w:val="67"/>
        </w:numPr>
        <w:spacing w:before="0" w:after="120"/>
        <w:jc w:val="both"/>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Ustawą z dn. 10 maja 2018 r. o ochronie danych osobowych, (Dz.U. z 2018r. poz. 1000),</w:t>
      </w:r>
    </w:p>
    <w:p w:rsidR="00E341AB" w:rsidRPr="00220C74" w:rsidRDefault="00E341AB" w:rsidP="009A0C8D">
      <w:pPr>
        <w:pStyle w:val="Nagwek2"/>
        <w:keepNext w:val="0"/>
        <w:keepLines w:val="0"/>
        <w:numPr>
          <w:ilvl w:val="2"/>
          <w:numId w:val="67"/>
        </w:numPr>
        <w:spacing w:before="0" w:after="120"/>
        <w:jc w:val="both"/>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341AB" w:rsidRPr="00220C74" w:rsidRDefault="00E341AB" w:rsidP="009A0C8D">
      <w:pPr>
        <w:pStyle w:val="Akapitzlist"/>
        <w:numPr>
          <w:ilvl w:val="1"/>
          <w:numId w:val="67"/>
        </w:numPr>
        <w:autoSpaceDE w:val="0"/>
        <w:autoSpaceDN w:val="0"/>
        <w:spacing w:after="120" w:line="240" w:lineRule="auto"/>
        <w:contextualSpacing w:val="0"/>
        <w:jc w:val="both"/>
        <w:rPr>
          <w:rFonts w:asciiTheme="minorHAnsi" w:hAnsiTheme="minorHAnsi"/>
          <w:color w:val="000000" w:themeColor="text1"/>
        </w:rPr>
      </w:pPr>
      <w:r w:rsidRPr="00220C74">
        <w:rPr>
          <w:rFonts w:asciiTheme="minorHAnsi" w:hAnsiTheme="minorHAnsi"/>
          <w:color w:val="000000" w:themeColor="text1"/>
        </w:rPr>
        <w:t>Strony zgodnie postanawiają rozszerzyć zapisy Umowy o umowę powierzenia przetwarzania danych osobowych w każdym przypadku powierzenia przez Strony do przetwarzania danych osobowych.</w:t>
      </w:r>
    </w:p>
    <w:p w:rsidR="00E341AB" w:rsidRPr="00220C74" w:rsidRDefault="00E341AB" w:rsidP="009A0C8D">
      <w:pPr>
        <w:pStyle w:val="Akapitzlist"/>
        <w:numPr>
          <w:ilvl w:val="1"/>
          <w:numId w:val="67"/>
        </w:numPr>
        <w:autoSpaceDE w:val="0"/>
        <w:autoSpaceDN w:val="0"/>
        <w:spacing w:after="120" w:line="240" w:lineRule="auto"/>
        <w:contextualSpacing w:val="0"/>
        <w:jc w:val="both"/>
        <w:rPr>
          <w:rFonts w:asciiTheme="minorHAnsi" w:hAnsiTheme="minorHAnsi"/>
          <w:color w:val="000000" w:themeColor="text1"/>
        </w:rPr>
      </w:pPr>
      <w:r w:rsidRPr="00220C74">
        <w:rPr>
          <w:rFonts w:asciiTheme="minorHAnsi" w:hAnsiTheme="minorHAnsi"/>
          <w:color w:val="000000" w:themeColor="text1"/>
        </w:rPr>
        <w:t>Wykonawca jest zobowiązany poinformować:</w:t>
      </w:r>
    </w:p>
    <w:p w:rsidR="00E341AB" w:rsidRPr="00220C74" w:rsidRDefault="00E341AB" w:rsidP="009A0C8D">
      <w:pPr>
        <w:pStyle w:val="Nagwek3"/>
        <w:keepNext w:val="0"/>
        <w:keepLines w:val="0"/>
        <w:numPr>
          <w:ilvl w:val="2"/>
          <w:numId w:val="67"/>
        </w:numPr>
        <w:spacing w:before="0" w:after="120"/>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swoich pracowników i współpracowników, których dane osobowe są wskazane w Umowie jako dane reprezentantów, pełnomocników, osób kontaktowych dla Zamawiającego,</w:t>
      </w:r>
    </w:p>
    <w:p w:rsidR="00220C74" w:rsidRDefault="00E341AB" w:rsidP="009A0C8D">
      <w:pPr>
        <w:pStyle w:val="Nagwek3"/>
        <w:keepNext w:val="0"/>
        <w:keepLines w:val="0"/>
        <w:numPr>
          <w:ilvl w:val="2"/>
          <w:numId w:val="67"/>
        </w:numPr>
        <w:spacing w:before="0" w:after="120"/>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osoby, których dane osobowe przekazuje Zamawiającemu w związku z realizacją dostaw, usług, </w:t>
      </w:r>
      <w:r w:rsidRPr="00220C74">
        <w:rPr>
          <w:rFonts w:asciiTheme="minorHAnsi" w:hAnsiTheme="minorHAnsi" w:cs="Arial"/>
          <w:bCs/>
          <w:color w:val="000000" w:themeColor="text1"/>
          <w:sz w:val="22"/>
          <w:szCs w:val="22"/>
        </w:rPr>
        <w:t>o celach i zasadach przetwarzania ich danych osobowych przez Zamawiającego, określonych w Załączniku do niniejszej Umowy (klauzuli informacyjnej Administratora). Przekazanie tych informacji</w:t>
      </w:r>
      <w:r w:rsidRPr="00220C74">
        <w:rPr>
          <w:rFonts w:asciiTheme="minorHAnsi" w:hAnsiTheme="minorHAnsi" w:cs="Arial"/>
          <w:color w:val="000000" w:themeColor="text1"/>
          <w:sz w:val="22"/>
          <w:szCs w:val="22"/>
        </w:rPr>
        <w:t xml:space="preserve"> </w:t>
      </w:r>
      <w:r w:rsidRPr="00220C74">
        <w:rPr>
          <w:rFonts w:asciiTheme="minorHAnsi" w:hAnsiTheme="minorHAnsi" w:cs="Arial"/>
          <w:bCs/>
          <w:color w:val="000000" w:themeColor="text1"/>
          <w:sz w:val="22"/>
          <w:szCs w:val="22"/>
        </w:rPr>
        <w:t>swoim pracownikom i współpracownikom powinno zostać udokumentowane przez Wykonawcę i na każde żądanie Zamawiającego przedstawione Zamawiającemu do wglądu.</w:t>
      </w:r>
    </w:p>
    <w:p w:rsidR="00323D77" w:rsidRPr="00220C74" w:rsidRDefault="00323D77" w:rsidP="009A0C8D">
      <w:pPr>
        <w:keepNext/>
        <w:numPr>
          <w:ilvl w:val="0"/>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b/>
          <w:color w:val="000000" w:themeColor="text1"/>
          <w:sz w:val="22"/>
          <w:szCs w:val="22"/>
        </w:rPr>
        <w:lastRenderedPageBreak/>
        <w:t>POZOSTAŁE UREGULOWANIA</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olor w:val="000000" w:themeColor="text1"/>
          <w:sz w:val="22"/>
          <w:szCs w:val="22"/>
        </w:rPr>
        <w:t>Wszelkie zmiany i uzupełnienia Umowy wymagają formy pisemnej pod rygorem nieważności.</w:t>
      </w:r>
    </w:p>
    <w:p w:rsidR="00323D77" w:rsidRPr="00220C74" w:rsidRDefault="00323D77" w:rsidP="009A0C8D">
      <w:pPr>
        <w:keepNext/>
        <w:numPr>
          <w:ilvl w:val="1"/>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s="Calibri"/>
          <w:color w:val="000000" w:themeColor="text1"/>
          <w:sz w:val="22"/>
          <w:szCs w:val="22"/>
        </w:rPr>
        <w:t>Strony uzgadniają następujące adresy do doręczeń:</w:t>
      </w:r>
    </w:p>
    <w:p w:rsidR="00323D77" w:rsidRPr="00220C74" w:rsidRDefault="00323D77" w:rsidP="009A0C8D">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s="Calibri"/>
          <w:color w:val="000000" w:themeColor="text1"/>
          <w:sz w:val="22"/>
          <w:szCs w:val="22"/>
        </w:rPr>
        <w:t>Zamawiający:</w:t>
      </w:r>
    </w:p>
    <w:p w:rsidR="00323D77" w:rsidRPr="00220C74" w:rsidRDefault="00323D77" w:rsidP="00323D77">
      <w:pPr>
        <w:pStyle w:val="Nagwek3"/>
        <w:spacing w:before="0"/>
        <w:ind w:left="1069"/>
        <w:rPr>
          <w:rFonts w:asciiTheme="minorHAnsi" w:hAnsiTheme="minorHAnsi"/>
          <w:color w:val="000000" w:themeColor="text1"/>
          <w:sz w:val="22"/>
          <w:szCs w:val="22"/>
        </w:rPr>
      </w:pPr>
      <w:r w:rsidRPr="00220C74">
        <w:rPr>
          <w:rFonts w:asciiTheme="minorHAnsi" w:hAnsiTheme="minorHAnsi" w:cs="Calibri"/>
          <w:b/>
          <w:color w:val="000000" w:themeColor="text1"/>
          <w:sz w:val="22"/>
          <w:szCs w:val="22"/>
        </w:rPr>
        <w:t>Enea Elektrownia Połaniec S.A.</w:t>
      </w:r>
    </w:p>
    <w:p w:rsidR="00323D77" w:rsidRPr="00220C74" w:rsidRDefault="00323D77" w:rsidP="00323D77">
      <w:pPr>
        <w:pStyle w:val="Nagwek3"/>
        <w:spacing w:before="0"/>
        <w:ind w:left="1416"/>
        <w:rPr>
          <w:rFonts w:asciiTheme="minorHAnsi" w:hAnsiTheme="minorHAnsi"/>
          <w:color w:val="000000" w:themeColor="text1"/>
          <w:sz w:val="22"/>
          <w:szCs w:val="22"/>
        </w:rPr>
      </w:pPr>
      <w:r w:rsidRPr="00220C74">
        <w:rPr>
          <w:rFonts w:asciiTheme="minorHAnsi" w:hAnsiTheme="minorHAnsi" w:cs="Calibri"/>
          <w:b/>
          <w:color w:val="000000" w:themeColor="text1"/>
          <w:sz w:val="22"/>
          <w:szCs w:val="22"/>
        </w:rPr>
        <w:t>Zawada 26; 28-230 Połaniec</w:t>
      </w:r>
    </w:p>
    <w:p w:rsidR="00323D77" w:rsidRPr="00220C74" w:rsidRDefault="00323D77" w:rsidP="00323D77">
      <w:pPr>
        <w:pStyle w:val="Nagwek3"/>
        <w:spacing w:before="0"/>
        <w:ind w:left="1416"/>
        <w:rPr>
          <w:rFonts w:asciiTheme="minorHAnsi" w:hAnsiTheme="minorHAnsi"/>
          <w:color w:val="000000" w:themeColor="text1"/>
          <w:sz w:val="22"/>
          <w:szCs w:val="22"/>
        </w:rPr>
      </w:pPr>
      <w:r w:rsidRPr="00220C74">
        <w:rPr>
          <w:rFonts w:asciiTheme="minorHAnsi" w:hAnsiTheme="minorHAnsi" w:cs="Calibri"/>
          <w:color w:val="000000" w:themeColor="text1"/>
          <w:sz w:val="22"/>
          <w:szCs w:val="22"/>
        </w:rPr>
        <w:t xml:space="preserve">tel.: 48 15 865 65 50; </w:t>
      </w:r>
      <w:r w:rsidRPr="00220C74">
        <w:rPr>
          <w:rStyle w:val="Nagwek3Znak"/>
          <w:rFonts w:asciiTheme="minorHAnsi" w:hAnsiTheme="minorHAnsi" w:cs="Calibri"/>
          <w:color w:val="000000" w:themeColor="text1"/>
          <w:sz w:val="22"/>
          <w:szCs w:val="22"/>
        </w:rPr>
        <w:t>fax: 48 15 865 68 78</w:t>
      </w:r>
      <w:r w:rsidRPr="00220C74">
        <w:rPr>
          <w:rFonts w:asciiTheme="minorHAnsi" w:hAnsiTheme="minorHAnsi" w:cs="Calibri"/>
          <w:color w:val="000000" w:themeColor="text1"/>
          <w:sz w:val="22"/>
          <w:szCs w:val="22"/>
        </w:rPr>
        <w:t>.</w:t>
      </w:r>
    </w:p>
    <w:p w:rsidR="00323D77" w:rsidRPr="00220C74" w:rsidRDefault="00323D77" w:rsidP="009A0C8D">
      <w:pPr>
        <w:keepNext/>
        <w:numPr>
          <w:ilvl w:val="2"/>
          <w:numId w:val="67"/>
        </w:numPr>
        <w:spacing w:before="120" w:line="240" w:lineRule="atLeast"/>
        <w:outlineLvl w:val="0"/>
        <w:rPr>
          <w:rFonts w:asciiTheme="minorHAnsi" w:hAnsiTheme="minorHAnsi"/>
          <w:color w:val="000000" w:themeColor="text1"/>
          <w:sz w:val="22"/>
          <w:szCs w:val="22"/>
        </w:rPr>
      </w:pPr>
      <w:r w:rsidRPr="00220C74">
        <w:rPr>
          <w:rFonts w:asciiTheme="minorHAnsi" w:hAnsiTheme="minorHAnsi" w:cs="Calibri"/>
          <w:color w:val="000000" w:themeColor="text1"/>
          <w:sz w:val="22"/>
          <w:szCs w:val="22"/>
        </w:rPr>
        <w:t>Zamawiający (adres do doręczeń faktur):</w:t>
      </w:r>
    </w:p>
    <w:p w:rsidR="00323D77" w:rsidRPr="00220C74" w:rsidRDefault="00323D77" w:rsidP="00323D77">
      <w:pPr>
        <w:pStyle w:val="Nagwek3"/>
        <w:spacing w:before="0"/>
        <w:ind w:left="1416"/>
        <w:rPr>
          <w:rFonts w:asciiTheme="minorHAnsi" w:hAnsiTheme="minorHAnsi"/>
          <w:color w:val="000000" w:themeColor="text1"/>
          <w:sz w:val="22"/>
          <w:szCs w:val="22"/>
        </w:rPr>
      </w:pPr>
      <w:r w:rsidRPr="00220C74">
        <w:rPr>
          <w:rFonts w:asciiTheme="minorHAnsi" w:hAnsiTheme="minorHAnsi" w:cs="Calibri"/>
          <w:b/>
          <w:color w:val="000000" w:themeColor="text1"/>
          <w:sz w:val="22"/>
          <w:szCs w:val="22"/>
        </w:rPr>
        <w:t>Enea Elektrownia Połaniec S.A.</w:t>
      </w:r>
    </w:p>
    <w:p w:rsidR="00323D77" w:rsidRPr="00220C74" w:rsidRDefault="00323D77" w:rsidP="00323D77">
      <w:pPr>
        <w:pStyle w:val="Nagwek3"/>
        <w:spacing w:before="0"/>
        <w:ind w:left="1416"/>
        <w:rPr>
          <w:rFonts w:asciiTheme="minorHAnsi" w:hAnsiTheme="minorHAnsi"/>
          <w:color w:val="000000" w:themeColor="text1"/>
          <w:sz w:val="22"/>
          <w:szCs w:val="22"/>
        </w:rPr>
      </w:pPr>
      <w:r w:rsidRPr="00220C74">
        <w:rPr>
          <w:rFonts w:asciiTheme="minorHAnsi" w:hAnsiTheme="minorHAnsi" w:cs="Calibri"/>
          <w:b/>
          <w:color w:val="000000" w:themeColor="text1"/>
          <w:sz w:val="22"/>
          <w:szCs w:val="22"/>
        </w:rPr>
        <w:t xml:space="preserve">Centrum Zarządzania Dokumentami  </w:t>
      </w:r>
    </w:p>
    <w:p w:rsidR="00323D77" w:rsidRPr="00220C74" w:rsidRDefault="00323D77" w:rsidP="00323D77">
      <w:pPr>
        <w:pStyle w:val="Nagwek3"/>
        <w:spacing w:before="0"/>
        <w:ind w:left="1416"/>
        <w:rPr>
          <w:rFonts w:asciiTheme="minorHAnsi" w:hAnsiTheme="minorHAnsi"/>
          <w:color w:val="000000" w:themeColor="text1"/>
          <w:sz w:val="22"/>
          <w:szCs w:val="22"/>
        </w:rPr>
      </w:pPr>
      <w:r w:rsidRPr="00220C74">
        <w:rPr>
          <w:rFonts w:asciiTheme="minorHAnsi" w:hAnsiTheme="minorHAnsi" w:cs="Calibri"/>
          <w:b/>
          <w:color w:val="000000" w:themeColor="text1"/>
          <w:sz w:val="22"/>
          <w:szCs w:val="22"/>
        </w:rPr>
        <w:t>ul. Zacisze 28; 65-775 Zielona Góra</w:t>
      </w:r>
    </w:p>
    <w:p w:rsidR="00323D77" w:rsidRPr="00220C74" w:rsidRDefault="00323D77" w:rsidP="00323D77">
      <w:pPr>
        <w:pStyle w:val="Nagwek3"/>
        <w:spacing w:before="0"/>
        <w:ind w:left="1066"/>
        <w:rPr>
          <w:rFonts w:asciiTheme="minorHAnsi" w:hAnsiTheme="minorHAnsi"/>
          <w:color w:val="000000" w:themeColor="text1"/>
          <w:sz w:val="22"/>
          <w:szCs w:val="22"/>
        </w:rPr>
      </w:pPr>
      <w:r w:rsidRPr="00220C74">
        <w:rPr>
          <w:rFonts w:asciiTheme="minorHAnsi" w:hAnsiTheme="minorHAnsi" w:cs="Calibri"/>
          <w:color w:val="000000" w:themeColor="text1"/>
          <w:sz w:val="22"/>
          <w:szCs w:val="22"/>
        </w:rPr>
        <w:t xml:space="preserve">tel.: 48 15 865 65 50; </w:t>
      </w:r>
      <w:r w:rsidRPr="00220C74">
        <w:rPr>
          <w:rStyle w:val="Nagwek3Znak"/>
          <w:rFonts w:asciiTheme="minorHAnsi" w:hAnsiTheme="minorHAnsi" w:cs="Calibri"/>
          <w:color w:val="000000" w:themeColor="text1"/>
          <w:sz w:val="22"/>
          <w:szCs w:val="22"/>
        </w:rPr>
        <w:t>fax: 48 15 865 68 78</w:t>
      </w:r>
      <w:r w:rsidRPr="00220C74">
        <w:rPr>
          <w:rFonts w:asciiTheme="minorHAnsi" w:hAnsiTheme="minorHAnsi" w:cs="Calibri"/>
          <w:color w:val="000000" w:themeColor="text1"/>
          <w:sz w:val="22"/>
          <w:szCs w:val="22"/>
        </w:rPr>
        <w:t>.</w:t>
      </w:r>
    </w:p>
    <w:p w:rsidR="00323D77" w:rsidRPr="00220C74" w:rsidRDefault="00323D77" w:rsidP="009A0C8D">
      <w:pPr>
        <w:keepNext/>
        <w:numPr>
          <w:ilvl w:val="1"/>
          <w:numId w:val="67"/>
        </w:numPr>
        <w:spacing w:before="120" w:line="240" w:lineRule="atLeast"/>
        <w:outlineLvl w:val="0"/>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 xml:space="preserve">Faktury mogą być alternatywnie przesyłane w wersji elektronicznej (nieedytowalny plik </w:t>
      </w:r>
      <w:r w:rsidRPr="00220C74">
        <w:rPr>
          <w:rFonts w:asciiTheme="minorHAnsi" w:hAnsiTheme="minorHAnsi" w:cs="Calibri"/>
          <w:color w:val="000000" w:themeColor="text1"/>
          <w:sz w:val="22"/>
          <w:szCs w:val="22"/>
        </w:rPr>
        <w:br/>
        <w:t xml:space="preserve">w formacie pdf) na adres: </w:t>
      </w:r>
      <w:hyperlink r:id="rId26" w:history="1">
        <w:r w:rsidRPr="00220C74">
          <w:rPr>
            <w:rFonts w:asciiTheme="minorHAnsi" w:hAnsiTheme="minorHAnsi" w:cs="Calibri"/>
            <w:color w:val="000000" w:themeColor="text1"/>
            <w:sz w:val="22"/>
            <w:szCs w:val="22"/>
          </w:rPr>
          <w:t>faktury.elektroniczne@enea.pl</w:t>
        </w:r>
      </w:hyperlink>
      <w:r w:rsidRPr="00220C74">
        <w:rPr>
          <w:rFonts w:asciiTheme="minorHAnsi" w:hAnsiTheme="minorHAnsi" w:cs="Calibri"/>
          <w:color w:val="000000" w:themeColor="text1"/>
          <w:sz w:val="22"/>
          <w:szCs w:val="22"/>
        </w:rPr>
        <w:t>.</w:t>
      </w:r>
    </w:p>
    <w:p w:rsidR="00323D77" w:rsidRPr="00220C74" w:rsidRDefault="00323D77" w:rsidP="009A0C8D">
      <w:pPr>
        <w:keepNext/>
        <w:numPr>
          <w:ilvl w:val="1"/>
          <w:numId w:val="67"/>
        </w:numPr>
        <w:spacing w:before="120" w:line="240" w:lineRule="atLeast"/>
        <w:outlineLvl w:val="0"/>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Integralną częścią Umowy są załączniki:</w:t>
      </w:r>
    </w:p>
    <w:p w:rsidR="00323D77" w:rsidRPr="00220C74" w:rsidRDefault="00323D77" w:rsidP="00220C74">
      <w:pPr>
        <w:keepNext/>
        <w:numPr>
          <w:ilvl w:val="2"/>
          <w:numId w:val="67"/>
        </w:numPr>
        <w:spacing w:before="120" w:line="240" w:lineRule="atLeast"/>
        <w:outlineLvl w:val="0"/>
        <w:rPr>
          <w:rFonts w:asciiTheme="minorHAnsi" w:hAnsiTheme="minorHAnsi"/>
          <w:color w:val="000000" w:themeColor="text1"/>
        </w:rPr>
      </w:pPr>
      <w:r w:rsidRPr="00220C74">
        <w:rPr>
          <w:rFonts w:asciiTheme="minorHAnsi" w:hAnsiTheme="minorHAnsi"/>
          <w:color w:val="000000" w:themeColor="text1"/>
        </w:rPr>
        <w:t>Załącznik nr 1 do Umowy -  Specyfikacja Istotnych Warunków Zamówienia (SIWZ).</w:t>
      </w:r>
    </w:p>
    <w:p w:rsidR="00323D77" w:rsidRPr="00220C74" w:rsidRDefault="00323D77" w:rsidP="00220C74">
      <w:pPr>
        <w:keepNext/>
        <w:numPr>
          <w:ilvl w:val="2"/>
          <w:numId w:val="67"/>
        </w:numPr>
        <w:spacing w:before="120" w:line="240" w:lineRule="atLeast"/>
        <w:outlineLvl w:val="0"/>
        <w:rPr>
          <w:rFonts w:asciiTheme="minorHAnsi" w:hAnsiTheme="minorHAnsi"/>
          <w:color w:val="000000" w:themeColor="text1"/>
        </w:rPr>
      </w:pPr>
      <w:r w:rsidRPr="00220C74">
        <w:rPr>
          <w:rFonts w:asciiTheme="minorHAnsi" w:hAnsiTheme="minorHAnsi"/>
          <w:color w:val="000000" w:themeColor="text1"/>
        </w:rPr>
        <w:t>Załącznik nr 2 do Umowy – Ogólne Warunki Zakupu Usług (OWZU).</w:t>
      </w:r>
    </w:p>
    <w:p w:rsidR="00323D77" w:rsidRPr="00220C74" w:rsidRDefault="00323D77" w:rsidP="00220C74">
      <w:pPr>
        <w:keepNext/>
        <w:numPr>
          <w:ilvl w:val="2"/>
          <w:numId w:val="67"/>
        </w:numPr>
        <w:spacing w:before="120" w:line="240" w:lineRule="atLeast"/>
        <w:outlineLvl w:val="0"/>
        <w:rPr>
          <w:rFonts w:asciiTheme="minorHAnsi" w:hAnsiTheme="minorHAnsi"/>
          <w:color w:val="000000" w:themeColor="text1"/>
        </w:rPr>
      </w:pPr>
      <w:r w:rsidRPr="00220C74">
        <w:rPr>
          <w:rFonts w:asciiTheme="minorHAnsi" w:hAnsiTheme="minorHAnsi"/>
          <w:color w:val="000000" w:themeColor="text1"/>
        </w:rPr>
        <w:t>Załącznik nr 3 do Umowy -  Wzór Gwarancji Należytego Wykonania Umowy.</w:t>
      </w:r>
    </w:p>
    <w:p w:rsidR="00323D77" w:rsidRPr="00220C74" w:rsidRDefault="00323D77" w:rsidP="00220C74">
      <w:pPr>
        <w:keepNext/>
        <w:numPr>
          <w:ilvl w:val="2"/>
          <w:numId w:val="67"/>
        </w:numPr>
        <w:spacing w:before="120" w:line="240" w:lineRule="atLeast"/>
        <w:outlineLvl w:val="0"/>
        <w:rPr>
          <w:rFonts w:asciiTheme="minorHAnsi" w:hAnsiTheme="minorHAnsi"/>
          <w:color w:val="000000" w:themeColor="text1"/>
        </w:rPr>
      </w:pPr>
      <w:r w:rsidRPr="00220C74">
        <w:rPr>
          <w:rFonts w:asciiTheme="minorHAnsi" w:hAnsiTheme="minorHAnsi"/>
          <w:color w:val="000000" w:themeColor="text1"/>
        </w:rPr>
        <w:t>Załącznik nr 4 do Umowy – Wzór Gwarancji Usunięcia Wad.</w:t>
      </w:r>
    </w:p>
    <w:p w:rsidR="00323D77" w:rsidRPr="00220C74" w:rsidRDefault="00323D77" w:rsidP="00220C74">
      <w:pPr>
        <w:keepNext/>
        <w:numPr>
          <w:ilvl w:val="2"/>
          <w:numId w:val="67"/>
        </w:numPr>
        <w:spacing w:before="120" w:line="240" w:lineRule="atLeast"/>
        <w:outlineLvl w:val="0"/>
        <w:rPr>
          <w:rFonts w:asciiTheme="minorHAnsi" w:hAnsiTheme="minorHAnsi"/>
          <w:color w:val="000000" w:themeColor="text1"/>
        </w:rPr>
      </w:pPr>
      <w:r w:rsidRPr="00220C74">
        <w:rPr>
          <w:rFonts w:asciiTheme="minorHAnsi" w:hAnsiTheme="minorHAnsi"/>
          <w:color w:val="000000" w:themeColor="text1"/>
        </w:rPr>
        <w:t>Załącznik nr 5 do Umowy – Lista podwykonawców.</w:t>
      </w:r>
    </w:p>
    <w:p w:rsidR="00323D77" w:rsidRPr="00220C74" w:rsidRDefault="00323D77" w:rsidP="00220C74">
      <w:pPr>
        <w:keepNext/>
        <w:numPr>
          <w:ilvl w:val="2"/>
          <w:numId w:val="67"/>
        </w:numPr>
        <w:spacing w:before="120" w:line="240" w:lineRule="atLeast"/>
        <w:outlineLvl w:val="0"/>
        <w:rPr>
          <w:rFonts w:asciiTheme="minorHAnsi" w:hAnsiTheme="minorHAnsi"/>
          <w:color w:val="000000" w:themeColor="text1"/>
        </w:rPr>
      </w:pPr>
      <w:r w:rsidRPr="00220C74">
        <w:rPr>
          <w:rFonts w:asciiTheme="minorHAnsi" w:hAnsiTheme="minorHAnsi"/>
          <w:color w:val="000000" w:themeColor="text1"/>
        </w:rPr>
        <w:t>Załącznik nr 6 do Umowy – Kopia polisy ( certyfikatu) ubezpieczenia OC Wykonawcy.</w:t>
      </w:r>
    </w:p>
    <w:p w:rsidR="00652D27" w:rsidRPr="00220C74" w:rsidRDefault="00323D77" w:rsidP="00220C74">
      <w:pPr>
        <w:keepNext/>
        <w:numPr>
          <w:ilvl w:val="2"/>
          <w:numId w:val="67"/>
        </w:numPr>
        <w:spacing w:before="120" w:line="240" w:lineRule="atLeast"/>
        <w:outlineLvl w:val="0"/>
        <w:rPr>
          <w:rFonts w:asciiTheme="minorHAnsi" w:hAnsiTheme="minorHAnsi"/>
          <w:color w:val="000000" w:themeColor="text1"/>
        </w:rPr>
      </w:pPr>
      <w:r w:rsidRPr="00220C74">
        <w:rPr>
          <w:rFonts w:asciiTheme="minorHAnsi" w:hAnsiTheme="minorHAnsi"/>
          <w:color w:val="000000" w:themeColor="text1"/>
        </w:rPr>
        <w:t xml:space="preserve">Załącznik nr </w:t>
      </w:r>
      <w:r w:rsidR="00785BBE" w:rsidRPr="00220C74">
        <w:rPr>
          <w:rFonts w:asciiTheme="minorHAnsi" w:hAnsiTheme="minorHAnsi"/>
          <w:color w:val="000000" w:themeColor="text1"/>
        </w:rPr>
        <w:t>7</w:t>
      </w:r>
      <w:r w:rsidRPr="00220C74">
        <w:rPr>
          <w:rFonts w:asciiTheme="minorHAnsi" w:hAnsiTheme="minorHAnsi"/>
          <w:color w:val="000000" w:themeColor="text1"/>
        </w:rPr>
        <w:t xml:space="preserve"> do Umowy – Klauzula informacyjna</w:t>
      </w:r>
    </w:p>
    <w:p w:rsidR="00AD2D9C" w:rsidRPr="00220C74" w:rsidRDefault="00AD2D9C" w:rsidP="00220C74">
      <w:pPr>
        <w:keepNext/>
        <w:numPr>
          <w:ilvl w:val="2"/>
          <w:numId w:val="67"/>
        </w:numPr>
        <w:spacing w:before="120" w:line="240" w:lineRule="atLeast"/>
        <w:outlineLvl w:val="0"/>
        <w:rPr>
          <w:rFonts w:asciiTheme="minorHAnsi" w:hAnsiTheme="minorHAnsi" w:cs="Arial"/>
          <w:color w:val="000000" w:themeColor="text1"/>
        </w:rPr>
      </w:pPr>
      <w:r w:rsidRPr="00220C74">
        <w:rPr>
          <w:rFonts w:asciiTheme="minorHAnsi" w:hAnsiTheme="minorHAnsi"/>
          <w:color w:val="000000" w:themeColor="text1"/>
        </w:rPr>
        <w:t xml:space="preserve">Załącznik  nr 8  do Umowy -   </w:t>
      </w:r>
      <w:r w:rsidRPr="00220C74">
        <w:rPr>
          <w:rFonts w:asciiTheme="minorHAnsi" w:hAnsiTheme="minorHAnsi" w:cs="Arial"/>
          <w:color w:val="000000" w:themeColor="text1"/>
        </w:rPr>
        <w:t>Klauzula „Informacje chronione”  dla Wykonawcy</w:t>
      </w:r>
    </w:p>
    <w:p w:rsidR="00652D27" w:rsidRPr="00220C74" w:rsidRDefault="00652D27" w:rsidP="00220C74">
      <w:pPr>
        <w:keepNext/>
        <w:numPr>
          <w:ilvl w:val="2"/>
          <w:numId w:val="67"/>
        </w:numPr>
        <w:spacing w:before="120" w:line="240" w:lineRule="atLeast"/>
        <w:outlineLvl w:val="0"/>
        <w:rPr>
          <w:rFonts w:asciiTheme="minorHAnsi" w:hAnsiTheme="minorHAnsi"/>
          <w:color w:val="000000" w:themeColor="text1"/>
        </w:rPr>
      </w:pPr>
      <w:r w:rsidRPr="00220C74">
        <w:rPr>
          <w:rFonts w:asciiTheme="minorHAnsi" w:hAnsiTheme="minorHAnsi"/>
          <w:color w:val="000000" w:themeColor="text1"/>
        </w:rPr>
        <w:t xml:space="preserve">Załącznik nr </w:t>
      </w:r>
      <w:r w:rsidR="00AD2D9C" w:rsidRPr="00220C74">
        <w:rPr>
          <w:rFonts w:asciiTheme="minorHAnsi" w:hAnsiTheme="minorHAnsi"/>
          <w:color w:val="000000" w:themeColor="text1"/>
        </w:rPr>
        <w:t>9</w:t>
      </w:r>
      <w:r w:rsidRPr="00220C74">
        <w:rPr>
          <w:rFonts w:asciiTheme="minorHAnsi" w:hAnsiTheme="minorHAnsi"/>
          <w:color w:val="000000" w:themeColor="text1"/>
        </w:rPr>
        <w:t xml:space="preserve">  do  Umowy  -  WARUNKI   ZASILANIA</w:t>
      </w:r>
    </w:p>
    <w:p w:rsidR="00323D77" w:rsidRPr="00220C74" w:rsidRDefault="00323D77" w:rsidP="009A0C8D">
      <w:pPr>
        <w:keepNext/>
        <w:numPr>
          <w:ilvl w:val="1"/>
          <w:numId w:val="67"/>
        </w:numPr>
        <w:spacing w:before="120" w:line="240" w:lineRule="atLeast"/>
        <w:outlineLvl w:val="0"/>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W razie sporu co do ważności, zawarcia lub wykonania Umowy, sprawa rozstrzygana będzie przez sąd właściwy dla siedziby Zamawiającego.</w:t>
      </w:r>
    </w:p>
    <w:p w:rsidR="00CE2B41" w:rsidRPr="00220C74" w:rsidRDefault="00CE2B41" w:rsidP="009A0C8D">
      <w:pPr>
        <w:numPr>
          <w:ilvl w:val="1"/>
          <w:numId w:val="67"/>
        </w:numPr>
        <w:spacing w:before="120" w:after="120" w:line="288" w:lineRule="auto"/>
        <w:jc w:val="both"/>
        <w:outlineLvl w:val="1"/>
        <w:rPr>
          <w:rFonts w:asciiTheme="minorHAnsi" w:hAnsiTheme="minorHAnsi" w:cstheme="minorHAnsi"/>
          <w:bCs/>
          <w:iCs/>
          <w:color w:val="000000" w:themeColor="text1"/>
          <w:kern w:val="20"/>
          <w:sz w:val="22"/>
          <w:szCs w:val="22"/>
        </w:rPr>
      </w:pPr>
      <w:r w:rsidRPr="00220C74">
        <w:rPr>
          <w:rFonts w:asciiTheme="minorHAnsi" w:hAnsiTheme="minorHAnsi" w:cstheme="minorHAnsi"/>
          <w:bCs/>
          <w:iCs/>
          <w:color w:val="000000" w:themeColor="text1"/>
          <w:kern w:val="20"/>
          <w:sz w:val="22"/>
          <w:szCs w:val="22"/>
        </w:rPr>
        <w:t xml:space="preserve">Do Umowy zastosowanie znajdują Ogólne Warunki Zakupu Usług Zamawiającego, które stanowią jej integralną część.   </w:t>
      </w:r>
    </w:p>
    <w:p w:rsidR="00323D77" w:rsidRPr="00220C74" w:rsidRDefault="00323D77" w:rsidP="009A0C8D">
      <w:pPr>
        <w:keepNext/>
        <w:numPr>
          <w:ilvl w:val="1"/>
          <w:numId w:val="67"/>
        </w:numPr>
        <w:spacing w:before="120" w:line="240" w:lineRule="atLeast"/>
        <w:outlineLvl w:val="0"/>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t>Umowa została sporządzona w dwóch jednobrzmiących egzemplarzach, po jednym dla każdej ze Stron.</w:t>
      </w:r>
    </w:p>
    <w:p w:rsidR="00323D77" w:rsidRPr="00220C74" w:rsidRDefault="00323D77" w:rsidP="00323D77">
      <w:pPr>
        <w:pStyle w:val="Standard"/>
        <w:tabs>
          <w:tab w:val="center" w:pos="1704"/>
          <w:tab w:val="center" w:pos="7100"/>
        </w:tabs>
        <w:spacing w:line="320" w:lineRule="atLeast"/>
        <w:jc w:val="center"/>
        <w:rPr>
          <w:rFonts w:asciiTheme="minorHAnsi" w:hAnsiTheme="minorHAnsi"/>
          <w:color w:val="000000" w:themeColor="text1"/>
        </w:rPr>
      </w:pPr>
      <w:r w:rsidRPr="00220C74">
        <w:rPr>
          <w:rFonts w:asciiTheme="minorHAnsi" w:hAnsiTheme="minorHAnsi" w:cs="Arial"/>
          <w:b/>
          <w:bCs/>
          <w:color w:val="000000" w:themeColor="text1"/>
        </w:rPr>
        <w:t>WYKONAWCA</w:t>
      </w:r>
      <w:r w:rsidRPr="00220C74">
        <w:rPr>
          <w:rFonts w:asciiTheme="minorHAnsi" w:hAnsiTheme="minorHAnsi" w:cs="Arial"/>
          <w:b/>
          <w:bCs/>
          <w:color w:val="000000" w:themeColor="text1"/>
        </w:rPr>
        <w:tab/>
      </w:r>
      <w:r w:rsidRPr="00220C74">
        <w:rPr>
          <w:rFonts w:asciiTheme="minorHAnsi" w:hAnsiTheme="minorHAnsi" w:cs="Arial"/>
          <w:b/>
          <w:bCs/>
          <w:color w:val="000000" w:themeColor="text1"/>
        </w:rPr>
        <w:tab/>
        <w:t xml:space="preserve"> ZAMAWIAJĄCY</w:t>
      </w:r>
    </w:p>
    <w:p w:rsidR="00323D77" w:rsidRPr="00220C74" w:rsidRDefault="00323D77" w:rsidP="00323D77">
      <w:pPr>
        <w:pStyle w:val="Standard"/>
        <w:tabs>
          <w:tab w:val="center" w:pos="1704"/>
          <w:tab w:val="center" w:pos="7100"/>
        </w:tabs>
        <w:spacing w:line="320" w:lineRule="atLeast"/>
        <w:jc w:val="center"/>
        <w:rPr>
          <w:rFonts w:asciiTheme="minorHAnsi" w:hAnsiTheme="minorHAnsi"/>
          <w:color w:val="000000" w:themeColor="text1"/>
        </w:rPr>
      </w:pPr>
      <w:r w:rsidRPr="00220C74">
        <w:rPr>
          <w:rFonts w:asciiTheme="minorHAnsi" w:hAnsiTheme="minorHAnsi" w:cs="Arial"/>
          <w:b/>
          <w:bCs/>
          <w:color w:val="000000" w:themeColor="text1"/>
        </w:rPr>
        <w:t xml:space="preserve">……………………………………. </w:t>
      </w:r>
      <w:r w:rsidRPr="00220C74">
        <w:rPr>
          <w:rFonts w:asciiTheme="minorHAnsi" w:hAnsiTheme="minorHAnsi" w:cs="Arial"/>
          <w:b/>
          <w:bCs/>
          <w:color w:val="000000" w:themeColor="text1"/>
        </w:rPr>
        <w:tab/>
        <w:t>…………………………………….</w:t>
      </w:r>
    </w:p>
    <w:p w:rsidR="00323D77" w:rsidRPr="00220C74" w:rsidRDefault="00323D77" w:rsidP="00323D77">
      <w:pPr>
        <w:pStyle w:val="Standard"/>
        <w:pageBreakBefore/>
        <w:jc w:val="right"/>
        <w:rPr>
          <w:rFonts w:asciiTheme="minorHAnsi" w:hAnsiTheme="minorHAnsi"/>
          <w:color w:val="000000" w:themeColor="text1"/>
        </w:rPr>
      </w:pPr>
      <w:r w:rsidRPr="00220C74">
        <w:rPr>
          <w:rFonts w:asciiTheme="minorHAnsi" w:hAnsiTheme="minorHAnsi"/>
          <w:color w:val="000000" w:themeColor="text1"/>
        </w:rPr>
        <w:lastRenderedPageBreak/>
        <w:t xml:space="preserve">Załącznik nr 1 do Umowy nr </w:t>
      </w:r>
      <w:r w:rsidRPr="00220C74">
        <w:rPr>
          <w:rFonts w:asciiTheme="minorHAnsi" w:hAnsiTheme="minorHAnsi" w:cs="Arial"/>
          <w:b/>
          <w:bCs/>
          <w:color w:val="000000" w:themeColor="text1"/>
        </w:rPr>
        <w:t>NZ/</w:t>
      </w:r>
      <w:r w:rsidR="00E41E41" w:rsidRPr="00220C74">
        <w:rPr>
          <w:rFonts w:asciiTheme="minorHAnsi" w:hAnsiTheme="minorHAnsi" w:cs="Arial"/>
          <w:b/>
          <w:bCs/>
          <w:color w:val="000000" w:themeColor="text1"/>
        </w:rPr>
        <w:t>O</w:t>
      </w:r>
      <w:r w:rsidRPr="00220C74">
        <w:rPr>
          <w:rFonts w:asciiTheme="minorHAnsi" w:hAnsiTheme="minorHAnsi" w:cs="Arial"/>
          <w:b/>
          <w:bCs/>
          <w:color w:val="000000" w:themeColor="text1"/>
        </w:rPr>
        <w:t>/</w:t>
      </w:r>
      <w:r w:rsidR="00AD2D9C" w:rsidRPr="00220C74">
        <w:rPr>
          <w:rFonts w:asciiTheme="minorHAnsi" w:hAnsiTheme="minorHAnsi" w:cs="Arial"/>
          <w:b/>
          <w:bCs/>
          <w:color w:val="000000" w:themeColor="text1"/>
        </w:rPr>
        <w:t>…..</w:t>
      </w:r>
      <w:r w:rsidRPr="00220C74">
        <w:rPr>
          <w:rFonts w:asciiTheme="minorHAnsi" w:hAnsiTheme="minorHAnsi" w:cs="Arial"/>
          <w:b/>
          <w:bCs/>
          <w:color w:val="000000" w:themeColor="text1"/>
        </w:rPr>
        <w:t>/</w:t>
      </w:r>
      <w:r w:rsidRPr="00220C74">
        <w:rPr>
          <w:rFonts w:asciiTheme="minorHAnsi" w:hAnsiTheme="minorHAnsi"/>
          <w:color w:val="000000" w:themeColor="text1"/>
        </w:rPr>
        <w:t>90000</w:t>
      </w:r>
      <w:r w:rsidR="00AD2D9C" w:rsidRPr="00220C74">
        <w:rPr>
          <w:rFonts w:asciiTheme="minorHAnsi" w:hAnsiTheme="minorHAnsi"/>
          <w:color w:val="000000" w:themeColor="text1"/>
        </w:rPr>
        <w:t>……….</w:t>
      </w:r>
      <w:r w:rsidRPr="00220C74">
        <w:rPr>
          <w:rFonts w:asciiTheme="minorHAnsi" w:hAnsiTheme="minorHAnsi" w:cs="Arial"/>
          <w:b/>
          <w:bCs/>
          <w:color w:val="000000" w:themeColor="text1"/>
        </w:rPr>
        <w:t>/20</w:t>
      </w:r>
      <w:r w:rsidR="00317ED4" w:rsidRPr="00220C74">
        <w:rPr>
          <w:rFonts w:asciiTheme="minorHAnsi" w:hAnsiTheme="minorHAnsi" w:cs="Arial"/>
          <w:b/>
          <w:bCs/>
          <w:color w:val="000000" w:themeColor="text1"/>
        </w:rPr>
        <w:t>20</w:t>
      </w:r>
      <w:r w:rsidRPr="00220C74">
        <w:rPr>
          <w:rFonts w:asciiTheme="minorHAnsi" w:hAnsiTheme="minorHAnsi" w:cs="Arial"/>
          <w:b/>
          <w:bCs/>
          <w:color w:val="000000" w:themeColor="text1"/>
        </w:rPr>
        <w:t>/</w:t>
      </w:r>
      <w:r w:rsidR="00AD2D9C" w:rsidRPr="00220C74">
        <w:rPr>
          <w:rFonts w:asciiTheme="minorHAnsi" w:hAnsiTheme="minorHAnsi" w:cs="Arial"/>
          <w:b/>
          <w:bCs/>
          <w:color w:val="000000" w:themeColor="text1"/>
        </w:rPr>
        <w:t>……………..</w:t>
      </w:r>
      <w:r w:rsidRPr="00220C74">
        <w:rPr>
          <w:rFonts w:asciiTheme="minorHAnsi" w:hAnsiTheme="minorHAnsi" w:cs="Arial"/>
          <w:b/>
          <w:bCs/>
          <w:color w:val="000000" w:themeColor="text1"/>
        </w:rPr>
        <w:t>/M</w:t>
      </w:r>
      <w:r w:rsidR="00F56D34" w:rsidRPr="00220C74">
        <w:rPr>
          <w:rFonts w:asciiTheme="minorHAnsi" w:hAnsiTheme="minorHAnsi" w:cs="Arial"/>
          <w:b/>
          <w:bCs/>
          <w:color w:val="000000" w:themeColor="text1"/>
        </w:rPr>
        <w:t>M</w:t>
      </w:r>
    </w:p>
    <w:p w:rsidR="00D03F4A" w:rsidRPr="00220C74" w:rsidRDefault="00D03F4A" w:rsidP="00D03F4A">
      <w:pPr>
        <w:spacing w:line="320" w:lineRule="atLeast"/>
        <w:ind w:left="360"/>
        <w:jc w:val="both"/>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„Wykonanie remontu progu piętrzącego wraz z wymianą rękawa gumowego na rzece Wiśle w km 223+</w:t>
      </w:r>
      <w:smartTag w:uri="urn:schemas-microsoft-com:office:smarttags" w:element="metricconverter">
        <w:smartTagPr>
          <w:attr w:name="ProductID" w:val="635”"/>
        </w:smartTagPr>
        <w:r w:rsidRPr="00220C74">
          <w:rPr>
            <w:rFonts w:asciiTheme="minorHAnsi" w:hAnsiTheme="minorHAnsi" w:cs="Arial"/>
            <w:b/>
            <w:color w:val="000000" w:themeColor="text1"/>
            <w:sz w:val="22"/>
            <w:szCs w:val="22"/>
          </w:rPr>
          <w:t>635”</w:t>
        </w:r>
      </w:smartTag>
      <w:r w:rsidRPr="00220C74">
        <w:rPr>
          <w:rFonts w:asciiTheme="minorHAnsi" w:hAnsiTheme="minorHAnsi" w:cs="Arial"/>
          <w:b/>
          <w:color w:val="000000" w:themeColor="text1"/>
          <w:sz w:val="22"/>
          <w:szCs w:val="22"/>
        </w:rPr>
        <w:t xml:space="preserve">  </w:t>
      </w:r>
    </w:p>
    <w:p w:rsidR="00D03F4A" w:rsidRPr="00220C74" w:rsidRDefault="00D03F4A" w:rsidP="00D03F4A">
      <w:pPr>
        <w:spacing w:line="320" w:lineRule="atLeast"/>
        <w:ind w:left="360"/>
        <w:jc w:val="both"/>
        <w:rPr>
          <w:rFonts w:asciiTheme="minorHAnsi" w:hAnsiTheme="minorHAnsi" w:cs="Arial"/>
          <w:b/>
          <w:color w:val="000000" w:themeColor="text1"/>
          <w:sz w:val="22"/>
          <w:szCs w:val="22"/>
        </w:rPr>
      </w:pPr>
    </w:p>
    <w:p w:rsidR="00D03F4A" w:rsidRPr="00220C74" w:rsidRDefault="00D03F4A" w:rsidP="00B321E8">
      <w:pPr>
        <w:numPr>
          <w:ilvl w:val="0"/>
          <w:numId w:val="81"/>
        </w:numPr>
        <w:spacing w:before="120" w:after="120" w:line="276" w:lineRule="auto"/>
        <w:contextualSpacing/>
        <w:rPr>
          <w:rFonts w:asciiTheme="minorHAnsi" w:hAnsiTheme="minorHAnsi"/>
          <w:b/>
          <w:color w:val="000000" w:themeColor="text1"/>
          <w:sz w:val="22"/>
          <w:szCs w:val="22"/>
          <w:u w:val="single"/>
        </w:rPr>
      </w:pPr>
      <w:r w:rsidRPr="00220C74">
        <w:rPr>
          <w:rFonts w:asciiTheme="minorHAnsi" w:hAnsiTheme="minorHAnsi"/>
          <w:color w:val="000000" w:themeColor="text1"/>
          <w:sz w:val="22"/>
          <w:szCs w:val="22"/>
        </w:rPr>
        <w:t>Szczegółowy zakres usług:</w:t>
      </w:r>
    </w:p>
    <w:p w:rsidR="00D03F4A" w:rsidRPr="00220C74" w:rsidRDefault="00D03F4A" w:rsidP="00B321E8">
      <w:pPr>
        <w:numPr>
          <w:ilvl w:val="1"/>
          <w:numId w:val="81"/>
        </w:numPr>
        <w:spacing w:line="360" w:lineRule="auto"/>
        <w:ind w:left="857"/>
        <w:contextualSpacing/>
        <w:jc w:val="both"/>
        <w:rPr>
          <w:rFonts w:asciiTheme="minorHAnsi" w:hAnsiTheme="minorHAnsi"/>
          <w:color w:val="000000" w:themeColor="text1"/>
          <w:sz w:val="22"/>
          <w:szCs w:val="22"/>
        </w:rPr>
      </w:pPr>
      <w:r w:rsidRPr="00220C74">
        <w:rPr>
          <w:rFonts w:asciiTheme="minorHAnsi" w:hAnsiTheme="minorHAnsi"/>
          <w:b/>
          <w:color w:val="000000" w:themeColor="text1"/>
          <w:sz w:val="22"/>
          <w:szCs w:val="22"/>
        </w:rPr>
        <w:t>Wymian</w:t>
      </w:r>
      <w:r w:rsidR="00B321E8" w:rsidRPr="00220C74">
        <w:rPr>
          <w:rFonts w:asciiTheme="minorHAnsi" w:hAnsiTheme="minorHAnsi"/>
          <w:b/>
          <w:color w:val="000000" w:themeColor="text1"/>
          <w:sz w:val="22"/>
          <w:szCs w:val="22"/>
        </w:rPr>
        <w:t>a</w:t>
      </w:r>
      <w:r w:rsidRPr="00220C74">
        <w:rPr>
          <w:rFonts w:asciiTheme="minorHAnsi" w:hAnsiTheme="minorHAnsi"/>
          <w:b/>
          <w:color w:val="000000" w:themeColor="text1"/>
          <w:sz w:val="22"/>
          <w:szCs w:val="22"/>
        </w:rPr>
        <w:t xml:space="preserve"> rękawa gumowego na rzece Wiśle wraz z remontem szpilek na oczepie oraz podłożem betonowym.</w:t>
      </w:r>
    </w:p>
    <w:p w:rsidR="00D03F4A" w:rsidRPr="00220C74" w:rsidRDefault="00D03F4A" w:rsidP="00B321E8">
      <w:pPr>
        <w:numPr>
          <w:ilvl w:val="2"/>
          <w:numId w:val="81"/>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Zaprojektowanie i wykonanie uchwytów na potrzeby montażu liny cumowniczej w poprzek koryta rzeki. Uzyskanie niezbędnych pozwoleń i zezwoleń jeżeli będą wymagane. </w:t>
      </w:r>
    </w:p>
    <w:p w:rsidR="00D03F4A" w:rsidRPr="00220C74" w:rsidRDefault="00D03F4A" w:rsidP="00B321E8">
      <w:pPr>
        <w:numPr>
          <w:ilvl w:val="2"/>
          <w:numId w:val="81"/>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Rozłożenie  nowego rękawa gumowego na terenie Zamawiającego, wykonanie próby szczelności, kontrola szczelności rękawa. </w:t>
      </w:r>
    </w:p>
    <w:p w:rsidR="00D03F4A" w:rsidRPr="00220C74" w:rsidRDefault="00D03F4A" w:rsidP="00B321E8">
      <w:pPr>
        <w:numPr>
          <w:ilvl w:val="2"/>
          <w:numId w:val="81"/>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Montaż liny stalowej w poprzek koryta rzeki. W przypadku konieczności przerwania prac ze względu na niesprzyjające warunki. Lina będzie każdorazowo demontowana </w:t>
      </w:r>
      <w:r w:rsidRPr="00220C74">
        <w:rPr>
          <w:rFonts w:asciiTheme="minorHAnsi" w:hAnsiTheme="minorHAnsi"/>
          <w:color w:val="000000" w:themeColor="text1"/>
          <w:sz w:val="22"/>
          <w:szCs w:val="22"/>
        </w:rPr>
        <w:br/>
        <w:t>i montowana po ponownym przystąpieniu do prac.</w:t>
      </w:r>
    </w:p>
    <w:p w:rsidR="00D03F4A" w:rsidRPr="00220C74" w:rsidRDefault="00D03F4A" w:rsidP="00B321E8">
      <w:pPr>
        <w:numPr>
          <w:ilvl w:val="2"/>
          <w:numId w:val="81"/>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Przygotowanie platformy lub barki do wykonania prac związanych z wymianą rękawa piętrzącego, przygotowanie osłon na potrzeby prowadzenia prac w nurcie rzeki.</w:t>
      </w:r>
    </w:p>
    <w:p w:rsidR="00D03F4A" w:rsidRPr="00220C74" w:rsidRDefault="00D03F4A" w:rsidP="00B321E8">
      <w:pPr>
        <w:numPr>
          <w:ilvl w:val="2"/>
          <w:numId w:val="81"/>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Demontaż listew dociskowych, demontaż rękawa gumowego oraz transport na wskazane przez Zamawiającego miejsce  na terenie zakładu. Transport listew dociskowych do warsztatu mechanicznego Zamawiającego. </w:t>
      </w:r>
    </w:p>
    <w:p w:rsidR="00D03F4A" w:rsidRPr="00220C74" w:rsidRDefault="00D03F4A" w:rsidP="00B321E8">
      <w:pPr>
        <w:numPr>
          <w:ilvl w:val="2"/>
          <w:numId w:val="81"/>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Sprawdzenie stanu powierzchni betonowej, oczepu, szpilek mocujących rękaw oraz listew dociskowych.</w:t>
      </w:r>
    </w:p>
    <w:p w:rsidR="00D03F4A" w:rsidRPr="00220C74" w:rsidRDefault="00D03F4A" w:rsidP="00B321E8">
      <w:pPr>
        <w:numPr>
          <w:ilvl w:val="2"/>
          <w:numId w:val="81"/>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Kontrola szpilek na oczepie, ocena stanu technicznego każdej szpilki, poprawa gwintów/ gwintowanie szpilek M 30, które nie podlegają wymianie. </w:t>
      </w:r>
    </w:p>
    <w:p w:rsidR="00D03F4A" w:rsidRPr="00220C74" w:rsidRDefault="00D03F4A" w:rsidP="00B321E8">
      <w:pPr>
        <w:numPr>
          <w:ilvl w:val="2"/>
          <w:numId w:val="81"/>
        </w:numPr>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Opracowanie oraz dostarczenie sprawozdania z przeprowadzonych prac wraz </w:t>
      </w:r>
      <w:r w:rsidRPr="00220C74">
        <w:rPr>
          <w:rFonts w:asciiTheme="minorHAnsi" w:hAnsiTheme="minorHAnsi"/>
          <w:color w:val="000000" w:themeColor="text1"/>
          <w:sz w:val="22"/>
          <w:szCs w:val="22"/>
        </w:rPr>
        <w:br/>
        <w:t xml:space="preserve">z wskazaniem liczby uszkodzeń na oczepie i podłożu żelbetonowym. Wykonanie mapy zdyskwalifikowanych szpilek podlegających wymianie. Dostarczenie dokumentacji fotograficznej oraz nagrania DVD po zdemontowaniu rękawa. </w:t>
      </w:r>
    </w:p>
    <w:p w:rsidR="00D03F4A" w:rsidRPr="00220C74" w:rsidRDefault="00D03F4A" w:rsidP="00B321E8">
      <w:pPr>
        <w:numPr>
          <w:ilvl w:val="2"/>
          <w:numId w:val="81"/>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Wykonanie otworów w rękawie gumowym oraz transport na nabrzeże – załadunek na barkę.  </w:t>
      </w:r>
    </w:p>
    <w:p w:rsidR="00D03F4A" w:rsidRPr="00220C74" w:rsidRDefault="00D03F4A" w:rsidP="00B321E8">
      <w:pPr>
        <w:numPr>
          <w:ilvl w:val="2"/>
          <w:numId w:val="81"/>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Montaż nowego rękawa gumowego na progu. Dokręcanie oczepu kluczem dynamometrycznym. Wartość momentu dokręcania rękawa zgodnie z projektem naprawy szpilek. Nowy rękaw gumowy dostarcza Zamawiający.</w:t>
      </w:r>
    </w:p>
    <w:p w:rsidR="00D03F4A" w:rsidRPr="00220C74" w:rsidRDefault="00D03F4A" w:rsidP="00B321E8">
      <w:pPr>
        <w:numPr>
          <w:ilvl w:val="2"/>
          <w:numId w:val="81"/>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Kontrola naciągu śrub mocujących rękaw gumowy.</w:t>
      </w:r>
    </w:p>
    <w:p w:rsidR="00D03F4A" w:rsidRPr="00220C74" w:rsidRDefault="00D03F4A" w:rsidP="00B321E8">
      <w:pPr>
        <w:numPr>
          <w:ilvl w:val="2"/>
          <w:numId w:val="81"/>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Przegląd techniczny instalacji napełniająco – odwadniającej rękaw piętrzący.</w:t>
      </w:r>
    </w:p>
    <w:p w:rsidR="00D03F4A" w:rsidRPr="00220C74" w:rsidRDefault="00D03F4A" w:rsidP="00B321E8">
      <w:pPr>
        <w:numPr>
          <w:ilvl w:val="2"/>
          <w:numId w:val="81"/>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lastRenderedPageBreak/>
        <w:t xml:space="preserve">Próbne piętrzenie jazu wodnego. </w:t>
      </w:r>
    </w:p>
    <w:p w:rsidR="00D03F4A" w:rsidRPr="00220C74" w:rsidRDefault="00D03F4A" w:rsidP="00B321E8">
      <w:pPr>
        <w:numPr>
          <w:ilvl w:val="2"/>
          <w:numId w:val="81"/>
        </w:numPr>
        <w:spacing w:line="360" w:lineRule="auto"/>
        <w:contextualSpacing/>
        <w:rPr>
          <w:rFonts w:asciiTheme="minorHAnsi" w:hAnsiTheme="minorHAnsi"/>
          <w:color w:val="000000" w:themeColor="text1"/>
          <w:sz w:val="22"/>
          <w:szCs w:val="22"/>
        </w:rPr>
      </w:pPr>
      <w:r w:rsidRPr="00220C74">
        <w:rPr>
          <w:rFonts w:asciiTheme="minorHAnsi" w:hAnsiTheme="minorHAnsi"/>
          <w:color w:val="000000" w:themeColor="text1"/>
          <w:sz w:val="22"/>
          <w:szCs w:val="22"/>
        </w:rPr>
        <w:t>Opracowanie oraz dostarczenie sprawozdania z przeprowadzonych prac oraz dostarczenie dokumentacji fotograficznej oraz nagrania DVD z poszczególnych etapów prac.</w:t>
      </w:r>
    </w:p>
    <w:p w:rsidR="00343A08" w:rsidRPr="00220C74" w:rsidRDefault="00343A08" w:rsidP="00B321E8">
      <w:pPr>
        <w:numPr>
          <w:ilvl w:val="1"/>
          <w:numId w:val="81"/>
        </w:numPr>
        <w:spacing w:line="360" w:lineRule="auto"/>
        <w:ind w:left="857"/>
        <w:contextualSpacing/>
        <w:jc w:val="both"/>
        <w:rPr>
          <w:rFonts w:asciiTheme="minorHAnsi" w:hAnsiTheme="minorHAnsi"/>
          <w:color w:val="000000" w:themeColor="text1"/>
          <w:sz w:val="22"/>
          <w:szCs w:val="22"/>
        </w:rPr>
      </w:pPr>
      <w:r w:rsidRPr="00220C74">
        <w:rPr>
          <w:rFonts w:asciiTheme="minorHAnsi" w:hAnsiTheme="minorHAnsi"/>
          <w:b/>
          <w:color w:val="000000" w:themeColor="text1"/>
          <w:sz w:val="22"/>
          <w:szCs w:val="22"/>
        </w:rPr>
        <w:t xml:space="preserve">Wykonanie </w:t>
      </w:r>
      <w:r w:rsidR="00D064AB" w:rsidRPr="00220C74">
        <w:rPr>
          <w:rFonts w:asciiTheme="minorHAnsi" w:hAnsiTheme="minorHAnsi"/>
          <w:b/>
          <w:color w:val="000000" w:themeColor="text1"/>
          <w:sz w:val="22"/>
          <w:szCs w:val="22"/>
        </w:rPr>
        <w:t xml:space="preserve">wymiany  </w:t>
      </w:r>
      <w:r w:rsidRPr="00220C74">
        <w:rPr>
          <w:rFonts w:asciiTheme="minorHAnsi" w:hAnsiTheme="minorHAnsi"/>
          <w:b/>
          <w:color w:val="000000" w:themeColor="text1"/>
          <w:sz w:val="22"/>
          <w:szCs w:val="22"/>
        </w:rPr>
        <w:t>uszkodzonych szpilek zgodnie z projektem naprawy.</w:t>
      </w:r>
      <w:r w:rsidRPr="00220C74">
        <w:rPr>
          <w:rFonts w:asciiTheme="minorHAnsi" w:hAnsiTheme="minorHAnsi"/>
          <w:color w:val="000000" w:themeColor="text1"/>
          <w:sz w:val="22"/>
          <w:szCs w:val="22"/>
        </w:rPr>
        <w:t xml:space="preserve"> </w:t>
      </w:r>
      <w:r w:rsidRPr="00220C74">
        <w:rPr>
          <w:rFonts w:asciiTheme="minorHAnsi" w:hAnsiTheme="minorHAnsi"/>
          <w:color w:val="000000" w:themeColor="text1"/>
          <w:sz w:val="22"/>
          <w:szCs w:val="22"/>
        </w:rPr>
        <w:br/>
        <w:t>Projekt wraz  z technologią wykonania zastępczych szpilek dostarcza Zamawiający.</w:t>
      </w:r>
      <w:r w:rsidR="00312BC3" w:rsidRPr="00220C74">
        <w:rPr>
          <w:rFonts w:asciiTheme="minorHAnsi" w:hAnsiTheme="minorHAnsi"/>
          <w:color w:val="000000" w:themeColor="text1"/>
          <w:sz w:val="22"/>
          <w:szCs w:val="22"/>
        </w:rPr>
        <w:t xml:space="preserve"> Prace rozliczane powykonawczo - </w:t>
      </w:r>
      <w:r w:rsidR="00D064AB" w:rsidRPr="00220C74">
        <w:rPr>
          <w:rFonts w:asciiTheme="minorHAnsi" w:hAnsiTheme="minorHAnsi"/>
          <w:color w:val="000000" w:themeColor="text1"/>
          <w:sz w:val="22"/>
          <w:szCs w:val="22"/>
        </w:rPr>
        <w:t>OPCJA</w:t>
      </w:r>
    </w:p>
    <w:p w:rsidR="00343A08" w:rsidRPr="00220C74" w:rsidRDefault="00343A08" w:rsidP="00B321E8">
      <w:pPr>
        <w:numPr>
          <w:ilvl w:val="2"/>
          <w:numId w:val="81"/>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Technologia </w:t>
      </w:r>
      <w:r w:rsidR="00B321E8" w:rsidRPr="00220C74">
        <w:rPr>
          <w:rFonts w:asciiTheme="minorHAnsi" w:hAnsiTheme="minorHAnsi"/>
          <w:color w:val="000000" w:themeColor="text1"/>
          <w:sz w:val="22"/>
          <w:szCs w:val="22"/>
        </w:rPr>
        <w:t xml:space="preserve">wykonania </w:t>
      </w:r>
      <w:r w:rsidRPr="00220C74">
        <w:rPr>
          <w:rFonts w:asciiTheme="minorHAnsi" w:hAnsiTheme="minorHAnsi"/>
          <w:color w:val="000000" w:themeColor="text1"/>
          <w:sz w:val="22"/>
          <w:szCs w:val="22"/>
        </w:rPr>
        <w:t>prac.</w:t>
      </w:r>
    </w:p>
    <w:p w:rsidR="00343A08" w:rsidRPr="00220C74" w:rsidRDefault="00343A08" w:rsidP="00B321E8">
      <w:pPr>
        <w:numPr>
          <w:ilvl w:val="3"/>
          <w:numId w:val="81"/>
        </w:numPr>
        <w:spacing w:after="200" w:line="360" w:lineRule="auto"/>
        <w:ind w:left="1560" w:hanging="283"/>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Usunięcie luźnych szpilek zakwalifikowanych do wymiany</w:t>
      </w:r>
    </w:p>
    <w:p w:rsidR="00343A08" w:rsidRPr="00220C74" w:rsidRDefault="00343A08" w:rsidP="00B321E8">
      <w:pPr>
        <w:numPr>
          <w:ilvl w:val="3"/>
          <w:numId w:val="81"/>
        </w:numPr>
        <w:spacing w:after="200" w:line="360" w:lineRule="auto"/>
        <w:ind w:left="1560" w:hanging="283"/>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Wypełnienie otworu po szpilce zaprawą PCC</w:t>
      </w:r>
    </w:p>
    <w:p w:rsidR="00343A08" w:rsidRPr="00220C74" w:rsidRDefault="00343A08" w:rsidP="00B321E8">
      <w:pPr>
        <w:numPr>
          <w:ilvl w:val="3"/>
          <w:numId w:val="81"/>
        </w:numPr>
        <w:spacing w:after="200" w:line="360" w:lineRule="auto"/>
        <w:ind w:left="1560" w:hanging="283"/>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Nawiercenie otworu rdzeniowego (konstrukcja podłoża stal/beton B30W8) o średnicy </w:t>
      </w:r>
      <w:smartTag w:uri="urn:schemas-microsoft-com:office:smarttags" w:element="metricconverter">
        <w:smartTagPr>
          <w:attr w:name="ProductID" w:val="42 mm"/>
        </w:smartTagPr>
        <w:r w:rsidRPr="00220C74">
          <w:rPr>
            <w:rFonts w:asciiTheme="minorHAnsi" w:hAnsiTheme="minorHAnsi"/>
            <w:color w:val="000000" w:themeColor="text1"/>
            <w:sz w:val="22"/>
            <w:szCs w:val="22"/>
          </w:rPr>
          <w:t>42 mm</w:t>
        </w:r>
      </w:smartTag>
      <w:r w:rsidRPr="00220C74">
        <w:rPr>
          <w:rFonts w:asciiTheme="minorHAnsi" w:hAnsiTheme="minorHAnsi"/>
          <w:color w:val="000000" w:themeColor="text1"/>
          <w:sz w:val="22"/>
          <w:szCs w:val="22"/>
        </w:rPr>
        <w:t xml:space="preserve"> zgodnie z projektem naprawy na głębokość min </w:t>
      </w:r>
      <w:smartTag w:uri="urn:schemas-microsoft-com:office:smarttags" w:element="metricconverter">
        <w:smartTagPr>
          <w:attr w:name="ProductID" w:val="410 mm"/>
        </w:smartTagPr>
        <w:r w:rsidRPr="00220C74">
          <w:rPr>
            <w:rFonts w:asciiTheme="minorHAnsi" w:hAnsiTheme="minorHAnsi"/>
            <w:color w:val="000000" w:themeColor="text1"/>
            <w:sz w:val="22"/>
            <w:szCs w:val="22"/>
          </w:rPr>
          <w:t>410 mm</w:t>
        </w:r>
      </w:smartTag>
      <w:r w:rsidRPr="00220C74">
        <w:rPr>
          <w:rFonts w:asciiTheme="minorHAnsi" w:hAnsiTheme="minorHAnsi"/>
          <w:color w:val="000000" w:themeColor="text1"/>
          <w:sz w:val="22"/>
          <w:szCs w:val="22"/>
        </w:rPr>
        <w:t>.</w:t>
      </w:r>
    </w:p>
    <w:p w:rsidR="00343A08" w:rsidRPr="00220C74" w:rsidRDefault="00343A08" w:rsidP="00B321E8">
      <w:pPr>
        <w:numPr>
          <w:ilvl w:val="3"/>
          <w:numId w:val="81"/>
        </w:numPr>
        <w:spacing w:after="200" w:line="360" w:lineRule="auto"/>
        <w:ind w:left="1560" w:hanging="283"/>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Aplikacja kleju do zastosowań podwodnych Hilti RE-500 V3 </w:t>
      </w:r>
    </w:p>
    <w:p w:rsidR="00343A08" w:rsidRPr="00220C74" w:rsidRDefault="00343A08" w:rsidP="00B321E8">
      <w:pPr>
        <w:numPr>
          <w:ilvl w:val="3"/>
          <w:numId w:val="81"/>
        </w:numPr>
        <w:spacing w:after="200" w:line="360" w:lineRule="auto"/>
        <w:ind w:left="1560" w:hanging="283"/>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Montaż szpilki gwintowanej M 39 zgodnie z projektem. </w:t>
      </w:r>
    </w:p>
    <w:p w:rsidR="00343A08" w:rsidRPr="00220C74" w:rsidRDefault="00343A08" w:rsidP="00B321E8">
      <w:pPr>
        <w:numPr>
          <w:ilvl w:val="3"/>
          <w:numId w:val="81"/>
        </w:numPr>
        <w:spacing w:after="200" w:line="360" w:lineRule="auto"/>
        <w:ind w:left="1560" w:hanging="283"/>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Kontrola poprawności montażu zgodnie z kartami technicznymi producenta zastosowanych materiałów.   </w:t>
      </w:r>
    </w:p>
    <w:p w:rsidR="00D03F4A" w:rsidRPr="00220C74" w:rsidRDefault="00D03F4A" w:rsidP="00B321E8">
      <w:pPr>
        <w:numPr>
          <w:ilvl w:val="1"/>
          <w:numId w:val="81"/>
        </w:numPr>
        <w:spacing w:line="360" w:lineRule="auto"/>
        <w:ind w:left="857"/>
        <w:contextualSpacing/>
        <w:jc w:val="both"/>
        <w:rPr>
          <w:rFonts w:asciiTheme="minorHAnsi" w:hAnsiTheme="minorHAnsi"/>
          <w:b/>
          <w:color w:val="000000" w:themeColor="text1"/>
          <w:sz w:val="22"/>
          <w:szCs w:val="22"/>
        </w:rPr>
      </w:pPr>
      <w:r w:rsidRPr="00220C74">
        <w:rPr>
          <w:rFonts w:asciiTheme="minorHAnsi" w:hAnsiTheme="minorHAnsi"/>
          <w:b/>
          <w:color w:val="000000" w:themeColor="text1"/>
          <w:sz w:val="22"/>
          <w:szCs w:val="22"/>
        </w:rPr>
        <w:t xml:space="preserve">OPCJA - Wykonanie tymczasowego progu piętrzącego za pomocą worków typu big-bag  w przypadku prędkości wody uniemożliwiającej realizację prac. Kontrola i uzupełnianie worków big-bag tymczasowego progu piętrzącego zgodnie ustaleniami i zaleceniami Zamawiającego.   </w:t>
      </w:r>
    </w:p>
    <w:p w:rsidR="00D03F4A" w:rsidRPr="00220C74" w:rsidRDefault="00D03F4A" w:rsidP="00B321E8">
      <w:pPr>
        <w:numPr>
          <w:ilvl w:val="1"/>
          <w:numId w:val="81"/>
        </w:numPr>
        <w:spacing w:line="360" w:lineRule="auto"/>
        <w:ind w:left="857"/>
        <w:contextualSpacing/>
        <w:jc w:val="both"/>
        <w:rPr>
          <w:rFonts w:asciiTheme="minorHAnsi" w:hAnsiTheme="minorHAnsi"/>
          <w:b/>
          <w:color w:val="000000" w:themeColor="text1"/>
          <w:sz w:val="22"/>
          <w:szCs w:val="22"/>
        </w:rPr>
      </w:pPr>
      <w:r w:rsidRPr="00220C74">
        <w:rPr>
          <w:rFonts w:asciiTheme="minorHAnsi" w:hAnsiTheme="minorHAnsi"/>
          <w:b/>
          <w:color w:val="000000" w:themeColor="text1"/>
          <w:sz w:val="22"/>
          <w:szCs w:val="22"/>
        </w:rPr>
        <w:t>OPCJA - W przypadku wystąpienia uszkodzeń w powierzchni betonowej progu fundamentowego, wykonanie opracowania zawierającego uszkodzenia powierzchni betonowej podłoża rękawa określające ilość oraz wielkość ubytków powierzchni betonowej oraz naprawa powierzchni betonowej zgodnie z zatwierdzonym przez Zamawiającego planem naprawy</w:t>
      </w:r>
    </w:p>
    <w:p w:rsidR="00D03F4A" w:rsidRPr="00220C74" w:rsidRDefault="00D03F4A" w:rsidP="00B321E8">
      <w:pPr>
        <w:numPr>
          <w:ilvl w:val="1"/>
          <w:numId w:val="81"/>
        </w:numPr>
        <w:spacing w:line="360" w:lineRule="auto"/>
        <w:ind w:left="857"/>
        <w:contextualSpacing/>
        <w:jc w:val="both"/>
        <w:rPr>
          <w:rFonts w:asciiTheme="minorHAnsi" w:hAnsiTheme="minorHAnsi"/>
          <w:b/>
          <w:color w:val="000000" w:themeColor="text1"/>
          <w:sz w:val="22"/>
          <w:szCs w:val="22"/>
        </w:rPr>
      </w:pPr>
      <w:r w:rsidRPr="00220C74">
        <w:rPr>
          <w:rFonts w:asciiTheme="minorHAnsi" w:hAnsiTheme="minorHAnsi"/>
          <w:b/>
          <w:color w:val="000000" w:themeColor="text1"/>
          <w:sz w:val="22"/>
          <w:szCs w:val="22"/>
        </w:rPr>
        <w:t>OPCJA - Montaż materaca gumowego do fundamentu żelbetowego progu wraz z</w:t>
      </w:r>
      <w:r w:rsidR="00B321E8" w:rsidRPr="00220C74">
        <w:rPr>
          <w:rFonts w:asciiTheme="minorHAnsi" w:hAnsiTheme="minorHAnsi"/>
          <w:b/>
          <w:color w:val="000000" w:themeColor="text1"/>
          <w:sz w:val="22"/>
          <w:szCs w:val="22"/>
        </w:rPr>
        <w:t xml:space="preserve">  </w:t>
      </w:r>
      <w:r w:rsidRPr="00220C74">
        <w:rPr>
          <w:rFonts w:asciiTheme="minorHAnsi" w:hAnsiTheme="minorHAnsi"/>
          <w:b/>
          <w:color w:val="000000" w:themeColor="text1"/>
          <w:sz w:val="22"/>
          <w:szCs w:val="22"/>
        </w:rPr>
        <w:t xml:space="preserve"> kotwieniem.</w:t>
      </w:r>
    </w:p>
    <w:p w:rsidR="00D03F4A" w:rsidRPr="00220C74" w:rsidRDefault="00D03F4A" w:rsidP="00B321E8">
      <w:pPr>
        <w:widowControl w:val="0"/>
        <w:numPr>
          <w:ilvl w:val="0"/>
          <w:numId w:val="81"/>
        </w:numPr>
        <w:autoSpaceDE w:val="0"/>
        <w:autoSpaceDN w:val="0"/>
        <w:adjustRightInd w:val="0"/>
        <w:spacing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Wszystkie materiały oraz sprzęt  związany z realizacją Usług zapewnia Wykonawca, z wyjątkiem:</w:t>
      </w:r>
    </w:p>
    <w:p w:rsidR="00D03F4A" w:rsidRPr="00220C74" w:rsidRDefault="00D03F4A" w:rsidP="0086660D">
      <w:pPr>
        <w:widowControl w:val="0"/>
        <w:autoSpaceDE w:val="0"/>
        <w:autoSpaceDN w:val="0"/>
        <w:adjustRightInd w:val="0"/>
        <w:spacing w:line="360" w:lineRule="auto"/>
        <w:ind w:left="709"/>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nowego rękawa gumowego, </w:t>
      </w:r>
    </w:p>
    <w:p w:rsidR="00D03F4A" w:rsidRPr="00220C74" w:rsidRDefault="00D03F4A" w:rsidP="0086660D">
      <w:pPr>
        <w:widowControl w:val="0"/>
        <w:autoSpaceDE w:val="0"/>
        <w:autoSpaceDN w:val="0"/>
        <w:adjustRightInd w:val="0"/>
        <w:spacing w:line="360" w:lineRule="auto"/>
        <w:ind w:left="709"/>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worków big-bag,</w:t>
      </w:r>
    </w:p>
    <w:p w:rsidR="00D03F4A" w:rsidRPr="00220C74" w:rsidRDefault="00D03F4A" w:rsidP="0086660D">
      <w:pPr>
        <w:widowControl w:val="0"/>
        <w:autoSpaceDE w:val="0"/>
        <w:autoSpaceDN w:val="0"/>
        <w:adjustRightInd w:val="0"/>
        <w:spacing w:line="360" w:lineRule="auto"/>
        <w:ind w:left="709"/>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śrub, nakrętek na oczepie rękawa,  </w:t>
      </w:r>
    </w:p>
    <w:p w:rsidR="00D03F4A" w:rsidRPr="00220C74" w:rsidRDefault="00D03F4A" w:rsidP="0086660D">
      <w:pPr>
        <w:widowControl w:val="0"/>
        <w:autoSpaceDE w:val="0"/>
        <w:autoSpaceDN w:val="0"/>
        <w:adjustRightInd w:val="0"/>
        <w:spacing w:line="360" w:lineRule="auto"/>
        <w:ind w:left="709"/>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 szpilek na potrzeby wymiany zgodnie z pkt. </w:t>
      </w:r>
      <w:r w:rsidR="00D064AB" w:rsidRPr="00220C74">
        <w:rPr>
          <w:rFonts w:asciiTheme="minorHAnsi" w:hAnsiTheme="minorHAnsi"/>
          <w:color w:val="000000" w:themeColor="text1"/>
          <w:sz w:val="22"/>
          <w:szCs w:val="22"/>
        </w:rPr>
        <w:t>1.</w:t>
      </w:r>
      <w:r w:rsidRPr="00220C74">
        <w:rPr>
          <w:rFonts w:asciiTheme="minorHAnsi" w:hAnsiTheme="minorHAnsi"/>
          <w:color w:val="000000" w:themeColor="text1"/>
          <w:sz w:val="22"/>
          <w:szCs w:val="22"/>
        </w:rPr>
        <w:t>2. zakresu,</w:t>
      </w:r>
    </w:p>
    <w:p w:rsidR="00D03F4A" w:rsidRPr="00220C74" w:rsidRDefault="00D03F4A" w:rsidP="0086660D">
      <w:pPr>
        <w:widowControl w:val="0"/>
        <w:autoSpaceDE w:val="0"/>
        <w:autoSpaceDN w:val="0"/>
        <w:adjustRightInd w:val="0"/>
        <w:spacing w:line="360" w:lineRule="auto"/>
        <w:ind w:left="709"/>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sprzętu pływającego (barka ,holownik oraz koparka/dźwig),</w:t>
      </w:r>
    </w:p>
    <w:p w:rsidR="00D03F4A" w:rsidRPr="00220C74" w:rsidRDefault="00D03F4A" w:rsidP="0086660D">
      <w:pPr>
        <w:widowControl w:val="0"/>
        <w:autoSpaceDE w:val="0"/>
        <w:autoSpaceDN w:val="0"/>
        <w:adjustRightInd w:val="0"/>
        <w:spacing w:line="360" w:lineRule="auto"/>
        <w:ind w:left="709"/>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lastRenderedPageBreak/>
        <w:t>- listew dociskowych progu,</w:t>
      </w:r>
    </w:p>
    <w:p w:rsidR="00D03F4A" w:rsidRPr="00220C74" w:rsidRDefault="00D03F4A" w:rsidP="0086660D">
      <w:pPr>
        <w:widowControl w:val="0"/>
        <w:autoSpaceDE w:val="0"/>
        <w:autoSpaceDN w:val="0"/>
        <w:adjustRightInd w:val="0"/>
        <w:spacing w:line="360" w:lineRule="auto"/>
        <w:ind w:left="709"/>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dźwig/platforma na potrzeby transportu rękawa gumowego,</w:t>
      </w:r>
    </w:p>
    <w:p w:rsidR="00D03F4A" w:rsidRPr="00220C74" w:rsidRDefault="00D03F4A" w:rsidP="0086660D">
      <w:pPr>
        <w:widowControl w:val="0"/>
        <w:autoSpaceDE w:val="0"/>
        <w:autoSpaceDN w:val="0"/>
        <w:adjustRightInd w:val="0"/>
        <w:spacing w:line="360" w:lineRule="auto"/>
        <w:ind w:left="709"/>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które zapewnia Zamawiający.</w:t>
      </w:r>
    </w:p>
    <w:p w:rsidR="00D03F4A" w:rsidRPr="00220C74" w:rsidRDefault="00D03F4A" w:rsidP="00B321E8">
      <w:pPr>
        <w:numPr>
          <w:ilvl w:val="0"/>
          <w:numId w:val="81"/>
        </w:numPr>
        <w:spacing w:line="360" w:lineRule="auto"/>
        <w:ind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Wymagania Zamawiającego:</w:t>
      </w:r>
    </w:p>
    <w:p w:rsidR="00D03F4A" w:rsidRPr="00220C74" w:rsidRDefault="00D03F4A" w:rsidP="00B321E8">
      <w:pPr>
        <w:numPr>
          <w:ilvl w:val="1"/>
          <w:numId w:val="81"/>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Wykonawca musi posiadać Certyfikat Zarządzania Systemem BHP PN-N 18001:2004 w zakresie wykonywania prac podwodnych.</w:t>
      </w:r>
    </w:p>
    <w:p w:rsidR="00D03F4A" w:rsidRPr="00220C74" w:rsidRDefault="00D03F4A" w:rsidP="00B321E8">
      <w:pPr>
        <w:numPr>
          <w:ilvl w:val="1"/>
          <w:numId w:val="81"/>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Osoba kierująca pracami musi posiadać ważne uprawnienia Kierownika prac podwodnych wydane przez Urząd Morski w Gdyni oraz co najmniej 5-letni staż pracy. </w:t>
      </w:r>
    </w:p>
    <w:p w:rsidR="00D03F4A" w:rsidRPr="00220C74" w:rsidRDefault="00D03F4A" w:rsidP="00B321E8">
      <w:pPr>
        <w:numPr>
          <w:ilvl w:val="1"/>
          <w:numId w:val="81"/>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Pracę pod wodą mogą wykonywać osoby posiadające ważne dyplomy nurka wydane przez Urząd Morski w Gdyni.</w:t>
      </w:r>
    </w:p>
    <w:p w:rsidR="00D03F4A" w:rsidRPr="00220C74" w:rsidRDefault="00D03F4A" w:rsidP="00B321E8">
      <w:pPr>
        <w:numPr>
          <w:ilvl w:val="1"/>
          <w:numId w:val="81"/>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Kierownik prac podwodnych i nurkowie muszą posiadać aktualne badania lekarski wydane przez uprawnionych lekarzy /lista lekarzy na stronie internetowej Urzędu Morskiego w Gdyni/.</w:t>
      </w:r>
    </w:p>
    <w:p w:rsidR="00D03F4A" w:rsidRPr="00220C74" w:rsidRDefault="00D03F4A" w:rsidP="00B321E8">
      <w:pPr>
        <w:numPr>
          <w:ilvl w:val="1"/>
          <w:numId w:val="81"/>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Dokumentację podwodną foto video należy wykonywać w rozdzielczości HD.</w:t>
      </w:r>
    </w:p>
    <w:p w:rsidR="00D03F4A" w:rsidRPr="00220C74" w:rsidRDefault="00D03F4A" w:rsidP="00B321E8">
      <w:pPr>
        <w:numPr>
          <w:ilvl w:val="1"/>
          <w:numId w:val="81"/>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Dokumentowanie ukształtowania dna należy przedstawić w formie wykresów i mapy batymetrycznej.</w:t>
      </w:r>
    </w:p>
    <w:p w:rsidR="00D03F4A" w:rsidRPr="00220C74" w:rsidRDefault="00D03F4A" w:rsidP="00B321E8">
      <w:pPr>
        <w:numPr>
          <w:ilvl w:val="1"/>
          <w:numId w:val="81"/>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Kierownik prac podwodnych musi posiadać zaświadczenia kwalifikacyjne 1 i 2 grupy energetycznej.</w:t>
      </w:r>
    </w:p>
    <w:p w:rsidR="00D03F4A" w:rsidRPr="00220C74" w:rsidRDefault="00D03F4A" w:rsidP="00B321E8">
      <w:pPr>
        <w:numPr>
          <w:ilvl w:val="1"/>
          <w:numId w:val="81"/>
        </w:numPr>
        <w:spacing w:line="360" w:lineRule="auto"/>
        <w:ind w:left="857" w:right="70"/>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Doświadczenie w zakresie wykonywania remontów elastycznych jazów wodnych wykonywanych pod wodą w nurtach głównych rzek w Polsce  potwierdzone referencjami z 5-ciu poprzednich lat.</w:t>
      </w:r>
    </w:p>
    <w:p w:rsidR="00D03F4A" w:rsidRPr="00220C74" w:rsidRDefault="00D03F4A" w:rsidP="00B321E8">
      <w:pPr>
        <w:numPr>
          <w:ilvl w:val="0"/>
          <w:numId w:val="81"/>
        </w:numPr>
        <w:spacing w:after="200" w:line="360" w:lineRule="auto"/>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Wykonanie prac przygotowawczych</w:t>
      </w:r>
      <w:r w:rsidR="0086660D" w:rsidRPr="00220C74">
        <w:rPr>
          <w:rFonts w:asciiTheme="minorHAnsi" w:hAnsiTheme="minorHAnsi"/>
          <w:color w:val="000000" w:themeColor="text1"/>
          <w:sz w:val="22"/>
          <w:szCs w:val="22"/>
        </w:rPr>
        <w:t xml:space="preserve"> przed  wymianą  rękawa</w:t>
      </w:r>
      <w:r w:rsidRPr="00220C74">
        <w:rPr>
          <w:rFonts w:asciiTheme="minorHAnsi" w:hAnsiTheme="minorHAnsi"/>
          <w:color w:val="000000" w:themeColor="text1"/>
          <w:sz w:val="22"/>
          <w:szCs w:val="22"/>
        </w:rPr>
        <w:t>:</w:t>
      </w:r>
    </w:p>
    <w:p w:rsidR="00D03F4A" w:rsidRPr="00220C74" w:rsidRDefault="00D03F4A" w:rsidP="00B321E8">
      <w:pPr>
        <w:numPr>
          <w:ilvl w:val="1"/>
          <w:numId w:val="81"/>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Inwentaryzacja obiektu pod względem przygotowania do remontu.</w:t>
      </w:r>
    </w:p>
    <w:p w:rsidR="00D03F4A" w:rsidRPr="00220C74" w:rsidRDefault="00D03F4A" w:rsidP="00B321E8">
      <w:pPr>
        <w:numPr>
          <w:ilvl w:val="1"/>
          <w:numId w:val="81"/>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Wykonanie uchwytów zgodnie z punktem 2.1.1. min. 15 dni przed rozpoczęciem prac.</w:t>
      </w:r>
    </w:p>
    <w:p w:rsidR="00D03F4A" w:rsidRPr="00220C74" w:rsidRDefault="00D03F4A" w:rsidP="00B321E8">
      <w:pPr>
        <w:numPr>
          <w:ilvl w:val="1"/>
          <w:numId w:val="81"/>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Wykonanie kontroli szczelności rękawa gumowego zgodnie z punktem </w:t>
      </w:r>
      <w:r w:rsidR="0086660D" w:rsidRPr="00220C74">
        <w:rPr>
          <w:rFonts w:asciiTheme="minorHAnsi" w:hAnsiTheme="minorHAnsi"/>
          <w:color w:val="000000" w:themeColor="text1"/>
          <w:sz w:val="22"/>
          <w:szCs w:val="22"/>
        </w:rPr>
        <w:t>1</w:t>
      </w:r>
      <w:r w:rsidRPr="00220C74">
        <w:rPr>
          <w:rFonts w:asciiTheme="minorHAnsi" w:hAnsiTheme="minorHAnsi"/>
          <w:color w:val="000000" w:themeColor="text1"/>
          <w:sz w:val="22"/>
          <w:szCs w:val="22"/>
        </w:rPr>
        <w:t>.1.2. min. 15 dni przed przystąpieniem do prac.</w:t>
      </w:r>
    </w:p>
    <w:p w:rsidR="00D03F4A" w:rsidRPr="00220C74" w:rsidRDefault="00D03F4A" w:rsidP="00B321E8">
      <w:pPr>
        <w:numPr>
          <w:ilvl w:val="1"/>
          <w:numId w:val="81"/>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Przygotowanie platform, barek oraz osłon specjalistycznych zgodnie z punktem </w:t>
      </w:r>
      <w:r w:rsidR="0086660D" w:rsidRPr="00220C74">
        <w:rPr>
          <w:rFonts w:asciiTheme="minorHAnsi" w:hAnsiTheme="minorHAnsi"/>
          <w:color w:val="000000" w:themeColor="text1"/>
          <w:sz w:val="22"/>
          <w:szCs w:val="22"/>
        </w:rPr>
        <w:t>1</w:t>
      </w:r>
      <w:r w:rsidRPr="00220C74">
        <w:rPr>
          <w:rFonts w:asciiTheme="minorHAnsi" w:hAnsiTheme="minorHAnsi"/>
          <w:color w:val="000000" w:themeColor="text1"/>
          <w:sz w:val="22"/>
          <w:szCs w:val="22"/>
        </w:rPr>
        <w:t>.1.4. min 15 dni przed rozpoczęciem prac.</w:t>
      </w:r>
    </w:p>
    <w:p w:rsidR="00D03F4A" w:rsidRPr="00220C74" w:rsidRDefault="00D03F4A" w:rsidP="00B321E8">
      <w:pPr>
        <w:numPr>
          <w:ilvl w:val="1"/>
          <w:numId w:val="81"/>
        </w:numPr>
        <w:spacing w:after="200" w:line="360" w:lineRule="auto"/>
        <w:ind w:left="857"/>
        <w:contextualSpacing/>
        <w:jc w:val="both"/>
        <w:rPr>
          <w:rFonts w:asciiTheme="minorHAnsi" w:hAnsiTheme="minorHAnsi"/>
          <w:color w:val="000000" w:themeColor="text1"/>
          <w:sz w:val="22"/>
          <w:szCs w:val="22"/>
        </w:rPr>
      </w:pPr>
      <w:r w:rsidRPr="00220C74">
        <w:rPr>
          <w:rFonts w:asciiTheme="minorHAnsi" w:hAnsiTheme="minorHAnsi"/>
          <w:color w:val="000000" w:themeColor="text1"/>
          <w:sz w:val="22"/>
          <w:szCs w:val="22"/>
        </w:rPr>
        <w:t>Przygotowanie odpowiedniej ilość worków big-bag z piaskiem na potrzeby wykonania tymczasowego progu piętrzącego przed przystąpieniem do realizacji umowy</w:t>
      </w:r>
      <w:r w:rsidR="0086660D" w:rsidRPr="00220C74">
        <w:rPr>
          <w:rFonts w:asciiTheme="minorHAnsi" w:hAnsiTheme="minorHAnsi"/>
          <w:color w:val="000000" w:themeColor="text1"/>
          <w:sz w:val="22"/>
          <w:szCs w:val="22"/>
        </w:rPr>
        <w:t xml:space="preserve"> zgodnie   z  </w:t>
      </w:r>
      <w:r w:rsidRPr="00220C74">
        <w:rPr>
          <w:rFonts w:asciiTheme="minorHAnsi" w:hAnsiTheme="minorHAnsi"/>
          <w:color w:val="000000" w:themeColor="text1"/>
          <w:sz w:val="22"/>
          <w:szCs w:val="22"/>
        </w:rPr>
        <w:t xml:space="preserve"> pkt.</w:t>
      </w:r>
      <w:r w:rsidR="0086660D" w:rsidRPr="00220C74">
        <w:rPr>
          <w:rFonts w:asciiTheme="minorHAnsi" w:hAnsiTheme="minorHAnsi"/>
          <w:color w:val="000000" w:themeColor="text1"/>
          <w:sz w:val="22"/>
          <w:szCs w:val="22"/>
        </w:rPr>
        <w:t>1</w:t>
      </w:r>
      <w:r w:rsidRPr="00220C74">
        <w:rPr>
          <w:rFonts w:asciiTheme="minorHAnsi" w:hAnsiTheme="minorHAnsi"/>
          <w:color w:val="000000" w:themeColor="text1"/>
          <w:sz w:val="22"/>
          <w:szCs w:val="22"/>
        </w:rPr>
        <w:t>.3.</w:t>
      </w:r>
    </w:p>
    <w:p w:rsidR="00323D77" w:rsidRPr="00220C74" w:rsidRDefault="00323D77" w:rsidP="00323D77">
      <w:pPr>
        <w:pStyle w:val="Standard"/>
        <w:jc w:val="right"/>
        <w:rPr>
          <w:rFonts w:asciiTheme="minorHAnsi" w:hAnsiTheme="minorHAnsi"/>
          <w:color w:val="000000" w:themeColor="text1"/>
        </w:rPr>
      </w:pPr>
    </w:p>
    <w:p w:rsidR="00977D5E" w:rsidRPr="00220C74" w:rsidRDefault="00977D5E" w:rsidP="00977D5E">
      <w:pPr>
        <w:pStyle w:val="Nagwek2"/>
        <w:pageBreakBefore/>
        <w:spacing w:before="0" w:line="300" w:lineRule="atLeast"/>
        <w:jc w:val="right"/>
        <w:rPr>
          <w:rFonts w:asciiTheme="minorHAnsi" w:hAnsiTheme="minorHAnsi" w:cs="Arial"/>
          <w:b/>
          <w:color w:val="000000" w:themeColor="text1"/>
          <w:sz w:val="22"/>
          <w:szCs w:val="22"/>
        </w:rPr>
      </w:pPr>
      <w:r w:rsidRPr="00220C74">
        <w:rPr>
          <w:rFonts w:asciiTheme="minorHAnsi" w:hAnsiTheme="minorHAnsi"/>
          <w:b/>
          <w:color w:val="000000" w:themeColor="text1"/>
          <w:sz w:val="22"/>
          <w:szCs w:val="22"/>
        </w:rPr>
        <w:lastRenderedPageBreak/>
        <w:t xml:space="preserve">Załącznik nr </w:t>
      </w:r>
      <w:r w:rsidR="00F56D34" w:rsidRPr="00220C74">
        <w:rPr>
          <w:rFonts w:asciiTheme="minorHAnsi" w:hAnsiTheme="minorHAnsi"/>
          <w:b/>
          <w:color w:val="000000" w:themeColor="text1"/>
          <w:sz w:val="22"/>
          <w:szCs w:val="22"/>
        </w:rPr>
        <w:t>2</w:t>
      </w:r>
      <w:r w:rsidRPr="00220C74">
        <w:rPr>
          <w:rFonts w:asciiTheme="minorHAnsi" w:hAnsiTheme="minorHAnsi"/>
          <w:b/>
          <w:color w:val="000000" w:themeColor="text1"/>
          <w:sz w:val="22"/>
          <w:szCs w:val="22"/>
        </w:rPr>
        <w:t xml:space="preserve"> do Umowy</w:t>
      </w:r>
      <w:r w:rsidRPr="00220C74">
        <w:rPr>
          <w:rFonts w:asciiTheme="minorHAnsi" w:hAnsiTheme="minorHAnsi"/>
          <w:color w:val="000000" w:themeColor="text1"/>
          <w:sz w:val="22"/>
          <w:szCs w:val="22"/>
        </w:rPr>
        <w:t xml:space="preserve"> </w:t>
      </w:r>
      <w:r w:rsidRPr="00220C74">
        <w:rPr>
          <w:rFonts w:asciiTheme="minorHAnsi" w:hAnsiTheme="minorHAnsi" w:cs="Arial"/>
          <w:color w:val="000000" w:themeColor="text1"/>
          <w:sz w:val="22"/>
          <w:szCs w:val="22"/>
        </w:rPr>
        <w:t xml:space="preserve">nr </w:t>
      </w:r>
      <w:r w:rsidRPr="00220C74">
        <w:rPr>
          <w:rFonts w:asciiTheme="minorHAnsi" w:hAnsiTheme="minorHAnsi" w:cs="Arial"/>
          <w:b/>
          <w:color w:val="000000" w:themeColor="text1"/>
          <w:sz w:val="22"/>
          <w:szCs w:val="22"/>
        </w:rPr>
        <w:t>NZ/C/…../………………/20</w:t>
      </w:r>
      <w:r w:rsidR="00317ED4" w:rsidRPr="00220C74">
        <w:rPr>
          <w:rFonts w:asciiTheme="minorHAnsi" w:hAnsiTheme="minorHAnsi" w:cs="Arial"/>
          <w:b/>
          <w:color w:val="000000" w:themeColor="text1"/>
          <w:sz w:val="22"/>
          <w:szCs w:val="22"/>
        </w:rPr>
        <w:t>20</w:t>
      </w:r>
      <w:r w:rsidRPr="00220C74">
        <w:rPr>
          <w:rFonts w:asciiTheme="minorHAnsi" w:hAnsiTheme="minorHAnsi" w:cs="Arial"/>
          <w:b/>
          <w:color w:val="000000" w:themeColor="text1"/>
          <w:sz w:val="22"/>
          <w:szCs w:val="22"/>
        </w:rPr>
        <w:t>/…………………../MB</w:t>
      </w:r>
    </w:p>
    <w:p w:rsidR="00977D5E" w:rsidRPr="00220C74" w:rsidRDefault="00977D5E" w:rsidP="00977D5E">
      <w:pPr>
        <w:jc w:val="center"/>
        <w:rPr>
          <w:rFonts w:asciiTheme="minorHAnsi" w:hAnsiTheme="minorHAnsi"/>
          <w:color w:val="000000" w:themeColor="text1"/>
          <w:sz w:val="22"/>
          <w:szCs w:val="22"/>
        </w:rPr>
      </w:pPr>
    </w:p>
    <w:p w:rsidR="00977D5E" w:rsidRPr="00220C74" w:rsidRDefault="00977D5E" w:rsidP="00977D5E">
      <w:pPr>
        <w:tabs>
          <w:tab w:val="left" w:pos="2790"/>
        </w:tabs>
        <w:rPr>
          <w:rFonts w:asciiTheme="minorHAnsi" w:eastAsiaTheme="majorEastAsia" w:hAnsiTheme="minorHAnsi" w:cstheme="majorBidi"/>
          <w:b/>
          <w:color w:val="000000" w:themeColor="text1"/>
          <w:sz w:val="22"/>
          <w:szCs w:val="22"/>
        </w:rPr>
      </w:pPr>
      <w:r w:rsidRPr="00220C74">
        <w:rPr>
          <w:rFonts w:asciiTheme="minorHAnsi" w:hAnsiTheme="minorHAnsi"/>
          <w:color w:val="000000" w:themeColor="text1"/>
          <w:sz w:val="22"/>
          <w:szCs w:val="22"/>
        </w:rPr>
        <w:tab/>
      </w:r>
      <w:r w:rsidRPr="00220C74">
        <w:rPr>
          <w:rFonts w:asciiTheme="minorHAnsi" w:hAnsiTheme="minorHAnsi" w:cstheme="minorHAnsi"/>
          <w:noProof/>
          <w:color w:val="000000" w:themeColor="text1"/>
          <w:sz w:val="22"/>
          <w:szCs w:val="22"/>
        </w:rPr>
        <w:drawing>
          <wp:inline distT="0" distB="0" distL="0" distR="0" wp14:anchorId="6CD616EA" wp14:editId="6C39F79B">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220C74" w:rsidRDefault="00625FA6" w:rsidP="00785BBE">
      <w:pPr>
        <w:pStyle w:val="Nagwek2"/>
        <w:pageBreakBefore/>
        <w:spacing w:before="0" w:line="300" w:lineRule="atLeast"/>
        <w:rPr>
          <w:rFonts w:asciiTheme="minorHAnsi" w:hAnsiTheme="minorHAnsi"/>
          <w:color w:val="000000" w:themeColor="text1"/>
          <w:sz w:val="22"/>
          <w:szCs w:val="22"/>
        </w:rPr>
      </w:pPr>
      <w:r w:rsidRPr="00220C74">
        <w:rPr>
          <w:rFonts w:asciiTheme="minorHAnsi" w:hAnsiTheme="minorHAnsi"/>
          <w:b/>
          <w:color w:val="000000" w:themeColor="text1"/>
          <w:sz w:val="22"/>
          <w:szCs w:val="22"/>
        </w:rPr>
        <w:lastRenderedPageBreak/>
        <w:t>Załącznik nr 3 do Umowy</w:t>
      </w:r>
      <w:r w:rsidRPr="00220C74">
        <w:rPr>
          <w:rFonts w:asciiTheme="minorHAnsi" w:hAnsiTheme="minorHAnsi"/>
          <w:color w:val="000000" w:themeColor="text1"/>
          <w:sz w:val="22"/>
          <w:szCs w:val="22"/>
        </w:rPr>
        <w:t xml:space="preserve"> </w:t>
      </w:r>
      <w:r w:rsidRPr="00220C74">
        <w:rPr>
          <w:rFonts w:asciiTheme="minorHAnsi" w:hAnsiTheme="minorHAnsi" w:cs="Arial"/>
          <w:color w:val="000000" w:themeColor="text1"/>
          <w:sz w:val="22"/>
          <w:szCs w:val="22"/>
        </w:rPr>
        <w:t xml:space="preserve">nr </w:t>
      </w:r>
      <w:r w:rsidRPr="00220C74">
        <w:rPr>
          <w:rFonts w:asciiTheme="minorHAnsi" w:hAnsiTheme="minorHAnsi" w:cs="Arial"/>
          <w:b/>
          <w:color w:val="000000" w:themeColor="text1"/>
          <w:sz w:val="22"/>
          <w:szCs w:val="22"/>
        </w:rPr>
        <w:t>NZ/C/</w:t>
      </w:r>
      <w:r w:rsidR="00EE0B68" w:rsidRPr="00220C74">
        <w:rPr>
          <w:rFonts w:asciiTheme="minorHAnsi" w:hAnsiTheme="minorHAnsi" w:cs="Arial"/>
          <w:b/>
          <w:color w:val="000000" w:themeColor="text1"/>
          <w:sz w:val="22"/>
          <w:szCs w:val="22"/>
        </w:rPr>
        <w:t>…..</w:t>
      </w:r>
      <w:r w:rsidRPr="00220C74">
        <w:rPr>
          <w:rFonts w:asciiTheme="minorHAnsi" w:hAnsiTheme="minorHAnsi" w:cs="Arial"/>
          <w:b/>
          <w:color w:val="000000" w:themeColor="text1"/>
          <w:sz w:val="22"/>
          <w:szCs w:val="22"/>
        </w:rPr>
        <w:t>/</w:t>
      </w:r>
      <w:r w:rsidR="00EE0B68" w:rsidRPr="00220C74">
        <w:rPr>
          <w:rFonts w:asciiTheme="minorHAnsi" w:hAnsiTheme="minorHAnsi" w:cs="Arial"/>
          <w:b/>
          <w:color w:val="000000" w:themeColor="text1"/>
          <w:sz w:val="22"/>
          <w:szCs w:val="22"/>
        </w:rPr>
        <w:t>………………</w:t>
      </w:r>
      <w:r w:rsidRPr="00220C74">
        <w:rPr>
          <w:rFonts w:asciiTheme="minorHAnsi" w:hAnsiTheme="minorHAnsi" w:cs="Arial"/>
          <w:b/>
          <w:color w:val="000000" w:themeColor="text1"/>
          <w:sz w:val="22"/>
          <w:szCs w:val="22"/>
        </w:rPr>
        <w:t>/</w:t>
      </w:r>
      <w:r w:rsidR="00317ED4" w:rsidRPr="00220C74">
        <w:rPr>
          <w:rFonts w:asciiTheme="minorHAnsi" w:hAnsiTheme="minorHAnsi" w:cs="Arial"/>
          <w:b/>
          <w:color w:val="000000" w:themeColor="text1"/>
          <w:sz w:val="22"/>
          <w:szCs w:val="22"/>
        </w:rPr>
        <w:t>2020</w:t>
      </w:r>
      <w:r w:rsidRPr="00220C74">
        <w:rPr>
          <w:rFonts w:asciiTheme="minorHAnsi" w:hAnsiTheme="minorHAnsi" w:cs="Arial"/>
          <w:b/>
          <w:color w:val="000000" w:themeColor="text1"/>
          <w:sz w:val="22"/>
          <w:szCs w:val="22"/>
        </w:rPr>
        <w:t>/</w:t>
      </w:r>
      <w:r w:rsidR="00EE0B68" w:rsidRPr="00220C74">
        <w:rPr>
          <w:rFonts w:asciiTheme="minorHAnsi" w:hAnsiTheme="minorHAnsi" w:cs="Arial"/>
          <w:b/>
          <w:color w:val="000000" w:themeColor="text1"/>
          <w:sz w:val="22"/>
          <w:szCs w:val="22"/>
        </w:rPr>
        <w:t>…………………..</w:t>
      </w:r>
      <w:r w:rsidRPr="00220C74">
        <w:rPr>
          <w:rFonts w:asciiTheme="minorHAnsi" w:hAnsiTheme="minorHAnsi" w:cs="Arial"/>
          <w:b/>
          <w:color w:val="000000" w:themeColor="text1"/>
          <w:sz w:val="22"/>
          <w:szCs w:val="22"/>
        </w:rPr>
        <w:t>/M</w:t>
      </w:r>
      <w:r w:rsidR="00EE0B68" w:rsidRPr="00220C74">
        <w:rPr>
          <w:rFonts w:asciiTheme="minorHAnsi" w:hAnsiTheme="minorHAnsi" w:cs="Arial"/>
          <w:b/>
          <w:color w:val="000000" w:themeColor="text1"/>
          <w:sz w:val="22"/>
          <w:szCs w:val="22"/>
        </w:rPr>
        <w:t>B</w:t>
      </w:r>
    </w:p>
    <w:p w:rsidR="00625FA6" w:rsidRPr="00220C74" w:rsidRDefault="00625FA6" w:rsidP="00625FA6">
      <w:pPr>
        <w:pStyle w:val="Nagwek2"/>
        <w:spacing w:before="0" w:line="300" w:lineRule="atLeast"/>
        <w:ind w:left="1985"/>
        <w:rPr>
          <w:rFonts w:asciiTheme="minorHAnsi" w:hAnsiTheme="minorHAnsi"/>
          <w:color w:val="000000" w:themeColor="text1"/>
          <w:sz w:val="22"/>
          <w:szCs w:val="22"/>
        </w:rPr>
      </w:pPr>
    </w:p>
    <w:p w:rsidR="00625FA6" w:rsidRPr="00220C74" w:rsidRDefault="00625FA6" w:rsidP="00625FA6">
      <w:pPr>
        <w:pStyle w:val="Nagwek2"/>
        <w:spacing w:before="0" w:line="300" w:lineRule="atLeast"/>
        <w:ind w:left="1985"/>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wzór </w:t>
      </w:r>
      <w:r w:rsidRPr="00220C74">
        <w:rPr>
          <w:rFonts w:asciiTheme="minorHAnsi" w:hAnsiTheme="minorHAnsi" w:cs="Arial"/>
          <w:color w:val="000000" w:themeColor="text1"/>
          <w:sz w:val="22"/>
          <w:szCs w:val="22"/>
        </w:rPr>
        <w:t>Gwarancji Należytego Wykonania Umowy</w:t>
      </w:r>
    </w:p>
    <w:p w:rsidR="00625FA6" w:rsidRPr="00220C74" w:rsidRDefault="00625FA6" w:rsidP="00625FA6">
      <w:pPr>
        <w:pStyle w:val="Standard"/>
        <w:rPr>
          <w:rFonts w:asciiTheme="minorHAnsi" w:hAnsiTheme="minorHAnsi" w:cs="Calibri"/>
          <w:color w:val="000000" w:themeColor="text1"/>
        </w:rPr>
      </w:pPr>
    </w:p>
    <w:p w:rsidR="00625FA6" w:rsidRPr="00220C74" w:rsidRDefault="00625FA6" w:rsidP="00625FA6">
      <w:pPr>
        <w:pStyle w:val="Standard"/>
        <w:tabs>
          <w:tab w:val="left" w:pos="4900"/>
        </w:tabs>
        <w:spacing w:line="280" w:lineRule="exact"/>
        <w:rPr>
          <w:rFonts w:asciiTheme="minorHAnsi" w:hAnsiTheme="minorHAnsi"/>
          <w:color w:val="000000" w:themeColor="text1"/>
        </w:rPr>
      </w:pPr>
      <w:r w:rsidRPr="00220C74">
        <w:rPr>
          <w:rFonts w:asciiTheme="minorHAnsi" w:hAnsiTheme="minorHAnsi" w:cs="Calibri"/>
          <w:color w:val="000000" w:themeColor="text1"/>
        </w:rPr>
        <w:t>……………………………………..</w:t>
      </w:r>
    </w:p>
    <w:p w:rsidR="00625FA6" w:rsidRPr="00220C74" w:rsidRDefault="00625FA6" w:rsidP="00625FA6">
      <w:pPr>
        <w:pStyle w:val="Standard"/>
        <w:tabs>
          <w:tab w:val="left" w:pos="4900"/>
        </w:tabs>
        <w:spacing w:line="280" w:lineRule="exact"/>
        <w:rPr>
          <w:rFonts w:asciiTheme="minorHAnsi" w:hAnsiTheme="minorHAnsi"/>
          <w:color w:val="000000" w:themeColor="text1"/>
        </w:rPr>
      </w:pPr>
      <w:r w:rsidRPr="00220C74">
        <w:rPr>
          <w:rFonts w:asciiTheme="minorHAnsi" w:hAnsiTheme="minorHAnsi" w:cs="Calibri"/>
          <w:color w:val="000000" w:themeColor="text1"/>
        </w:rPr>
        <w:t>Pieczęć firmowa banku/ TU [●]</w:t>
      </w: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Miejscowość, rok-mm-dd</w:t>
      </w:r>
    </w:p>
    <w:p w:rsidR="00625FA6" w:rsidRPr="00220C74"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220C74"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220C74" w:rsidRDefault="00625FA6" w:rsidP="00625FA6">
      <w:pPr>
        <w:pStyle w:val="Standard"/>
        <w:tabs>
          <w:tab w:val="left" w:pos="4900"/>
        </w:tabs>
        <w:spacing w:line="280" w:lineRule="exact"/>
        <w:jc w:val="center"/>
        <w:rPr>
          <w:rFonts w:asciiTheme="minorHAnsi" w:hAnsiTheme="minorHAnsi"/>
          <w:color w:val="000000" w:themeColor="text1"/>
        </w:rPr>
      </w:pPr>
      <w:r w:rsidRPr="00220C74">
        <w:rPr>
          <w:rFonts w:asciiTheme="minorHAnsi" w:hAnsiTheme="minorHAnsi" w:cs="Calibri"/>
          <w:b/>
          <w:color w:val="000000" w:themeColor="text1"/>
        </w:rPr>
        <w:t xml:space="preserve">GWARANCJA  </w:t>
      </w:r>
      <w:r w:rsidRPr="00220C74">
        <w:rPr>
          <w:rFonts w:asciiTheme="minorHAnsi" w:hAnsiTheme="minorHAnsi" w:cs="Arial"/>
          <w:b/>
          <w:color w:val="000000" w:themeColor="text1"/>
        </w:rPr>
        <w:t>NALEŻYTEGO</w:t>
      </w:r>
      <w:r w:rsidRPr="00220C74">
        <w:rPr>
          <w:rFonts w:asciiTheme="minorHAnsi" w:hAnsiTheme="minorHAnsi" w:cs="Arial"/>
          <w:color w:val="000000" w:themeColor="text1"/>
        </w:rPr>
        <w:t xml:space="preserve"> </w:t>
      </w:r>
      <w:r w:rsidRPr="00220C74">
        <w:rPr>
          <w:rFonts w:asciiTheme="minorHAnsi" w:hAnsiTheme="minorHAnsi" w:cs="Calibri"/>
          <w:b/>
          <w:color w:val="000000" w:themeColor="text1"/>
        </w:rPr>
        <w:t>WYKONANIA UMOWY [●]</w:t>
      </w:r>
    </w:p>
    <w:p w:rsidR="00625FA6" w:rsidRPr="00220C74" w:rsidRDefault="00625FA6" w:rsidP="00625FA6">
      <w:pPr>
        <w:pStyle w:val="Standard"/>
        <w:tabs>
          <w:tab w:val="left" w:pos="4900"/>
        </w:tabs>
        <w:spacing w:line="280" w:lineRule="exact"/>
        <w:jc w:val="right"/>
        <w:rPr>
          <w:rFonts w:asciiTheme="minorHAnsi" w:hAnsiTheme="minorHAnsi" w:cs="Calibri"/>
          <w:b/>
          <w:color w:val="000000" w:themeColor="text1"/>
        </w:rPr>
      </w:pP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ab/>
      </w:r>
      <w:r w:rsidRPr="00220C74">
        <w:rPr>
          <w:rFonts w:asciiTheme="minorHAnsi" w:hAnsiTheme="minorHAnsi" w:cs="Calibri"/>
          <w:color w:val="000000" w:themeColor="text1"/>
        </w:rPr>
        <w:tab/>
      </w:r>
      <w:r w:rsidRPr="00220C74">
        <w:rPr>
          <w:rFonts w:asciiTheme="minorHAnsi" w:hAnsiTheme="minorHAnsi" w:cs="Calibri"/>
          <w:color w:val="000000" w:themeColor="text1"/>
        </w:rPr>
        <w:tab/>
      </w:r>
      <w:r w:rsidRPr="00220C74">
        <w:rPr>
          <w:rFonts w:asciiTheme="minorHAnsi" w:hAnsiTheme="minorHAnsi" w:cs="Calibri"/>
          <w:color w:val="000000" w:themeColor="text1"/>
        </w:rPr>
        <w:tab/>
      </w:r>
      <w:r w:rsidRPr="00220C74">
        <w:rPr>
          <w:rFonts w:asciiTheme="minorHAnsi" w:hAnsiTheme="minorHAnsi" w:cs="Calibri"/>
          <w:b/>
          <w:color w:val="000000" w:themeColor="text1"/>
        </w:rPr>
        <w:t>Beneficjent:</w:t>
      </w: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Enea Połaniec S.A.</w:t>
      </w: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Zawada 26</w:t>
      </w: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28-230 Połaniec</w:t>
      </w:r>
    </w:p>
    <w:p w:rsidR="00625FA6" w:rsidRPr="00220C74" w:rsidRDefault="00625FA6" w:rsidP="00625FA6">
      <w:pPr>
        <w:pStyle w:val="Standard"/>
        <w:tabs>
          <w:tab w:val="left" w:pos="4900"/>
        </w:tabs>
        <w:spacing w:line="280" w:lineRule="exact"/>
        <w:rPr>
          <w:rFonts w:asciiTheme="minorHAnsi" w:hAnsiTheme="minorHAnsi" w:cs="Calibri"/>
          <w:color w:val="000000" w:themeColor="text1"/>
          <w:u w:val="single"/>
        </w:rPr>
      </w:pPr>
    </w:p>
    <w:p w:rsidR="00625FA6" w:rsidRPr="00220C74" w:rsidRDefault="00625FA6" w:rsidP="00625FA6">
      <w:pPr>
        <w:pStyle w:val="Standard"/>
        <w:tabs>
          <w:tab w:val="center" w:pos="4513"/>
          <w:tab w:val="left" w:pos="4900"/>
        </w:tabs>
        <w:spacing w:before="120" w:after="120" w:line="280" w:lineRule="exact"/>
        <w:jc w:val="center"/>
        <w:rPr>
          <w:rFonts w:asciiTheme="minorHAnsi" w:hAnsiTheme="minorHAnsi"/>
          <w:color w:val="000000" w:themeColor="text1"/>
        </w:rPr>
      </w:pPr>
      <w:r w:rsidRPr="00220C74">
        <w:rPr>
          <w:rFonts w:asciiTheme="minorHAnsi" w:hAnsiTheme="minorHAnsi" w:cs="Calibri"/>
          <w:b/>
          <w:color w:val="000000" w:themeColor="text1"/>
          <w:spacing w:val="-3"/>
        </w:rPr>
        <w:t xml:space="preserve">Gwarancja </w:t>
      </w:r>
      <w:r w:rsidRPr="00220C74">
        <w:rPr>
          <w:rFonts w:asciiTheme="minorHAnsi" w:hAnsiTheme="minorHAnsi" w:cs="Arial"/>
          <w:b/>
          <w:color w:val="000000" w:themeColor="text1"/>
        </w:rPr>
        <w:t>NALEŻYTEGO</w:t>
      </w:r>
      <w:r w:rsidRPr="00220C74">
        <w:rPr>
          <w:rFonts w:asciiTheme="minorHAnsi" w:hAnsiTheme="minorHAnsi" w:cs="Arial"/>
          <w:color w:val="000000" w:themeColor="text1"/>
        </w:rPr>
        <w:t xml:space="preserve"> </w:t>
      </w:r>
      <w:r w:rsidRPr="00220C74">
        <w:rPr>
          <w:rFonts w:asciiTheme="minorHAnsi" w:hAnsiTheme="minorHAnsi" w:cs="Calibri"/>
          <w:b/>
          <w:color w:val="000000" w:themeColor="text1"/>
        </w:rPr>
        <w:t xml:space="preserve">WYKONANIA UMOWY </w:t>
      </w:r>
      <w:r w:rsidRPr="00220C74">
        <w:rPr>
          <w:rFonts w:asciiTheme="minorHAnsi" w:hAnsiTheme="minorHAnsi" w:cs="Calibri"/>
          <w:b/>
          <w:color w:val="000000" w:themeColor="text1"/>
          <w:spacing w:val="-3"/>
        </w:rPr>
        <w:t>nr [</w:t>
      </w:r>
      <w:r w:rsidRPr="00220C74">
        <w:rPr>
          <w:rFonts w:asciiTheme="minorHAnsi" w:hAnsiTheme="minorHAnsi" w:cs="Calibri"/>
          <w:b/>
          <w:color w:val="000000" w:themeColor="text1"/>
          <w:spacing w:val="-3"/>
        </w:rPr>
        <w:t>]</w:t>
      </w:r>
    </w:p>
    <w:p w:rsidR="00625FA6" w:rsidRPr="00220C74" w:rsidRDefault="00625FA6" w:rsidP="00625FA6">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Zostaliśmy poinformowani, że pomiędzy Państwem, a [●], z siedzibą w [●], ul. [●], [●] (dalej: „</w:t>
      </w:r>
      <w:r w:rsidRPr="00220C74">
        <w:rPr>
          <w:rFonts w:asciiTheme="minorHAnsi" w:hAnsiTheme="minorHAnsi" w:cs="Calibri"/>
          <w:b/>
          <w:color w:val="000000" w:themeColor="text1"/>
          <w:spacing w:val="-3"/>
        </w:rPr>
        <w:t>Wykonawca</w:t>
      </w:r>
      <w:r w:rsidRPr="00220C74">
        <w:rPr>
          <w:rFonts w:asciiTheme="minorHAnsi" w:hAnsiTheme="minorHAnsi" w:cs="Calibri"/>
          <w:color w:val="000000" w:themeColor="text1"/>
          <w:spacing w:val="-3"/>
        </w:rPr>
        <w:t>”), w dniu [●] r. została podpisana umowa nr [●] dotycząca [●] (dalej: „</w:t>
      </w:r>
      <w:r w:rsidRPr="00220C74">
        <w:rPr>
          <w:rFonts w:asciiTheme="minorHAnsi" w:hAnsiTheme="minorHAnsi" w:cs="Calibri"/>
          <w:b/>
          <w:color w:val="000000" w:themeColor="text1"/>
          <w:spacing w:val="-3"/>
        </w:rPr>
        <w:t>Umowa</w:t>
      </w:r>
      <w:r w:rsidRPr="00220C74">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bankowej/ ubezpieczeniowej.</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 xml:space="preserve">W związku z powyższym,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z siedzibą w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przy ul.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wpisany do Rejestru Przedsiębiorców w Sądzie Rejonowym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w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Wydział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Gospodarczy Krajowego Rejestru Sądowego pod numerem KRS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o kapitale zakładowym w kwocie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zł oraz kapitale wpłaconym w kwocie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zł, NIP: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spacing w:val="-3"/>
        </w:rPr>
        <w:t xml:space="preserve">, </w:t>
      </w:r>
      <w:r w:rsidRPr="00220C74">
        <w:rPr>
          <w:rFonts w:asciiTheme="minorHAnsi" w:hAnsiTheme="minorHAnsi" w:cs="Calibri"/>
          <w:color w:val="000000" w:themeColor="text1"/>
        </w:rPr>
        <w:t xml:space="preserve">Regon: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(dalej: „</w:t>
      </w:r>
      <w:r w:rsidRPr="00220C74">
        <w:rPr>
          <w:rFonts w:asciiTheme="minorHAnsi" w:hAnsiTheme="minorHAnsi" w:cs="Calibri"/>
          <w:b/>
          <w:color w:val="000000" w:themeColor="text1"/>
        </w:rPr>
        <w:t>Bank</w:t>
      </w:r>
      <w:r w:rsidRPr="00220C74">
        <w:rPr>
          <w:rFonts w:asciiTheme="minorHAnsi" w:hAnsiTheme="minorHAnsi" w:cs="Calibri"/>
          <w:color w:val="000000" w:themeColor="text1"/>
        </w:rPr>
        <w:t xml:space="preserve">”), działając na zlecenie Wykonawcy, </w:t>
      </w:r>
      <w:r w:rsidRPr="00220C74">
        <w:rPr>
          <w:rFonts w:asciiTheme="minorHAnsi" w:hAnsiTheme="minorHAnsi" w:cs="Calibri"/>
          <w:color w:val="000000" w:themeColor="text1"/>
          <w:spacing w:val="-3"/>
        </w:rPr>
        <w:t>niniejszym zobowiązuje się nieodwołalnie i bezwarunkowo zapłacić każdą kwotę do wysokości:</w:t>
      </w:r>
    </w:p>
    <w:p w:rsidR="00625FA6" w:rsidRPr="00220C74"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220C74">
        <w:rPr>
          <w:rFonts w:asciiTheme="minorHAnsi" w:hAnsiTheme="minorHAnsi" w:cs="Arial"/>
          <w:color w:val="000000" w:themeColor="text1"/>
          <w:spacing w:val="-3"/>
        </w:rPr>
        <w:t>[●]</w:t>
      </w:r>
      <w:r w:rsidRPr="00220C74">
        <w:rPr>
          <w:rFonts w:asciiTheme="minorHAnsi" w:hAnsiTheme="minorHAnsi" w:cs="Calibri"/>
          <w:b/>
          <w:color w:val="000000" w:themeColor="text1"/>
          <w:spacing w:val="-3"/>
        </w:rPr>
        <w:t xml:space="preserve"> zł</w:t>
      </w:r>
    </w:p>
    <w:p w:rsidR="00625FA6" w:rsidRPr="00220C74"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220C74">
        <w:rPr>
          <w:rFonts w:asciiTheme="minorHAnsi" w:hAnsiTheme="minorHAnsi" w:cs="Calibri"/>
          <w:color w:val="000000" w:themeColor="text1"/>
          <w:spacing w:val="-3"/>
        </w:rPr>
        <w:t xml:space="preserve">(słownie: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spacing w:val="-3"/>
        </w:rPr>
        <w:t xml:space="preserve"> złotych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spacing w:val="-3"/>
        </w:rPr>
        <w:t xml:space="preserve"> /100)</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 xml:space="preserve">Państwa pisemne żądanie zapłaty powinno zostać przesłane do Banku/Gwaranta na adres: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za pośrednictwem banku prowadzącego </w:t>
      </w:r>
      <w:r w:rsidRPr="00220C74">
        <w:rPr>
          <w:rFonts w:asciiTheme="minorHAnsi" w:hAnsiTheme="minorHAnsi" w:cs="Calibri"/>
          <w:bCs/>
          <w:color w:val="000000" w:themeColor="text1"/>
        </w:rPr>
        <w:t>Państwa</w:t>
      </w:r>
      <w:r w:rsidRPr="00220C74">
        <w:rPr>
          <w:rFonts w:asciiTheme="minorHAnsi" w:hAnsiTheme="minorHAnsi" w:cs="Calibri"/>
          <w:color w:val="000000" w:themeColor="text1"/>
        </w:rPr>
        <w:t xml:space="preserve"> rachunek bankowy, celem potwierdzenia, że podpisy </w:t>
      </w:r>
      <w:r w:rsidRPr="00220C74">
        <w:rPr>
          <w:rFonts w:asciiTheme="minorHAnsi" w:hAnsiTheme="minorHAnsi" w:cs="Calibri"/>
          <w:color w:val="000000" w:themeColor="text1"/>
        </w:rPr>
        <w:lastRenderedPageBreak/>
        <w:t>złożone na żądaniu wypłaty należą do osób uprawnionych do składania oświadczeń woli w Państwa imieniu.</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Wszystkie wypłaty z tytułu niniejszej gwarancji są wolne od jakichkolwiek wzajemnych roszczeń, potrąceń, podatków, opłat, odsetek i innych obciążeń.</w:t>
      </w:r>
    </w:p>
    <w:p w:rsidR="00625FA6" w:rsidRPr="00220C74" w:rsidRDefault="00625FA6" w:rsidP="00625FA6">
      <w:pPr>
        <w:pStyle w:val="Nagwek2"/>
        <w:tabs>
          <w:tab w:val="left" w:pos="1418"/>
        </w:tabs>
        <w:spacing w:before="0" w:line="300" w:lineRule="auto"/>
        <w:ind w:left="709" w:hanging="709"/>
        <w:rPr>
          <w:rFonts w:asciiTheme="minorHAnsi" w:hAnsiTheme="minorHAnsi"/>
          <w:color w:val="000000" w:themeColor="text1"/>
          <w:sz w:val="22"/>
          <w:szCs w:val="22"/>
        </w:rPr>
      </w:pPr>
      <w:r w:rsidRPr="00220C74">
        <w:rPr>
          <w:rFonts w:asciiTheme="minorHAnsi" w:hAnsiTheme="minorHAnsi" w:cs="Arial"/>
          <w:color w:val="000000" w:themeColor="text1"/>
          <w:sz w:val="22"/>
          <w:szCs w:val="22"/>
        </w:rPr>
        <w:t xml:space="preserve">Gwarancja obowiązuje od dnia </w:t>
      </w:r>
      <w:r w:rsidRPr="00220C74">
        <w:rPr>
          <w:rFonts w:asciiTheme="minorHAnsi" w:hAnsiTheme="minorHAnsi" w:cs="Arial"/>
          <w:color w:val="000000" w:themeColor="text1"/>
          <w:spacing w:val="-3"/>
          <w:sz w:val="22"/>
          <w:szCs w:val="22"/>
        </w:rPr>
        <w:t xml:space="preserve">[●]. </w:t>
      </w:r>
      <w:r w:rsidRPr="00220C74">
        <w:rPr>
          <w:rFonts w:asciiTheme="minorHAnsi" w:hAnsiTheme="minorHAnsi" w:cs="Arial"/>
          <w:color w:val="000000" w:themeColor="text1"/>
          <w:sz w:val="22"/>
          <w:szCs w:val="22"/>
        </w:rPr>
        <w:t>Beneficjent zwróci Bankowi/Gwarantowi gwarancje w następujących terminach:</w:t>
      </w:r>
    </w:p>
    <w:p w:rsidR="00625FA6" w:rsidRPr="00220C74" w:rsidRDefault="00625FA6" w:rsidP="009A0C8D">
      <w:pPr>
        <w:pStyle w:val="Standard"/>
        <w:numPr>
          <w:ilvl w:val="0"/>
          <w:numId w:val="54"/>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po upływie Terminu Ważności Gwarancji;</w:t>
      </w:r>
    </w:p>
    <w:p w:rsidR="00625FA6" w:rsidRPr="00220C74" w:rsidRDefault="00625FA6" w:rsidP="009A0C8D">
      <w:pPr>
        <w:pStyle w:val="Standard"/>
        <w:numPr>
          <w:ilvl w:val="0"/>
          <w:numId w:val="51"/>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po dokonaniu przez Gwaranta, w ramach niniejszej gwarancji, płatności na Państwa rzecz, na łączną kwotę gwarancji;</w:t>
      </w:r>
    </w:p>
    <w:p w:rsidR="00625FA6" w:rsidRPr="00220C74" w:rsidRDefault="00625FA6" w:rsidP="009A0C8D">
      <w:pPr>
        <w:pStyle w:val="Standard"/>
        <w:numPr>
          <w:ilvl w:val="0"/>
          <w:numId w:val="51"/>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w przypadku zwolnienia Gwaranta przez Państwa ze zobowiązań wynikających z niniejszej gwarancji przed upływem Terminu Ważności Gwarancji.</w:t>
      </w:r>
    </w:p>
    <w:p w:rsidR="00625FA6" w:rsidRPr="00220C74" w:rsidRDefault="00625FA6" w:rsidP="00625FA6">
      <w:pPr>
        <w:pStyle w:val="Nagwek2"/>
        <w:tabs>
          <w:tab w:val="left" w:pos="1702"/>
        </w:tabs>
        <w:spacing w:before="0" w:line="300" w:lineRule="auto"/>
        <w:ind w:left="993" w:hanging="709"/>
        <w:rPr>
          <w:rFonts w:asciiTheme="minorHAnsi" w:hAnsiTheme="minorHAnsi"/>
          <w:color w:val="000000" w:themeColor="text1"/>
          <w:sz w:val="22"/>
          <w:szCs w:val="22"/>
        </w:rPr>
      </w:pPr>
      <w:r w:rsidRPr="00220C74">
        <w:rPr>
          <w:rFonts w:asciiTheme="minorHAnsi" w:hAnsiTheme="minorHAnsi" w:cs="Arial"/>
          <w:color w:val="000000" w:themeColor="text1"/>
          <w:sz w:val="22"/>
          <w:szCs w:val="22"/>
        </w:rPr>
        <w:t>(dalej: „Termin Ważności Gwarancji”).</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W przypadku dokonania wypłaty w ramach niniejszej gwarancji, kwota naszego zobowiązania z tytułu niniejszej gwarancji, zostanie automatycznie zmniejszona o wartość dokonanej wypłaty.</w:t>
      </w:r>
    </w:p>
    <w:p w:rsidR="00625FA6" w:rsidRPr="00220C74" w:rsidRDefault="00625FA6" w:rsidP="00625FA6">
      <w:pPr>
        <w:pStyle w:val="Standard"/>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Niniejsza gwarancja wygasa automatycznie w przypadku:</w:t>
      </w:r>
    </w:p>
    <w:p w:rsidR="00625FA6" w:rsidRPr="00220C74" w:rsidRDefault="00625FA6" w:rsidP="009A0C8D">
      <w:pPr>
        <w:pStyle w:val="Standard"/>
        <w:numPr>
          <w:ilvl w:val="0"/>
          <w:numId w:val="55"/>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gdyby Państwa żądanie wypłaty nie zostało przekazane do Banku/ Gwarantowi w Terminie Ważności Gwarancji, nawet jeśli niniejszy dokument nie zostanie zwrócony Bankowi/ Gwarantowi;</w:t>
      </w:r>
    </w:p>
    <w:p w:rsidR="00625FA6" w:rsidRPr="00220C74" w:rsidRDefault="00625FA6" w:rsidP="009A0C8D">
      <w:pPr>
        <w:pStyle w:val="Standard"/>
        <w:numPr>
          <w:ilvl w:val="0"/>
          <w:numId w:val="52"/>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220C74" w:rsidRDefault="00625FA6" w:rsidP="009A0C8D">
      <w:pPr>
        <w:pStyle w:val="Standard"/>
        <w:numPr>
          <w:ilvl w:val="0"/>
          <w:numId w:val="52"/>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gdy świadczenia Banku/ Gwaranta, z tytułu niniejszej gwarancji, osiągną kwotę gwarancji;</w:t>
      </w:r>
    </w:p>
    <w:p w:rsidR="00625FA6" w:rsidRPr="00220C74" w:rsidRDefault="00625FA6" w:rsidP="009A0C8D">
      <w:pPr>
        <w:pStyle w:val="Standard"/>
        <w:numPr>
          <w:ilvl w:val="0"/>
          <w:numId w:val="52"/>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 xml:space="preserve">zwrócenia do Banku/ Gwarantowi oryginału niniejszej gwarancji przed upływem Terminu Ważności Gwarancji.   </w:t>
      </w:r>
    </w:p>
    <w:p w:rsidR="00625FA6" w:rsidRPr="00220C74" w:rsidRDefault="00625FA6" w:rsidP="00625FA6">
      <w:pPr>
        <w:pStyle w:val="Standard"/>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Niniejsza gwarancja powinna być zwrócona do Banku/ Gwarantowi:</w:t>
      </w:r>
    </w:p>
    <w:p w:rsidR="00625FA6" w:rsidRPr="00220C74" w:rsidRDefault="00625FA6" w:rsidP="009A0C8D">
      <w:pPr>
        <w:pStyle w:val="Standard"/>
        <w:numPr>
          <w:ilvl w:val="0"/>
          <w:numId w:val="56"/>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po upływie Terminu Ważności Gwarancji;</w:t>
      </w:r>
    </w:p>
    <w:p w:rsidR="00625FA6" w:rsidRPr="00220C74" w:rsidRDefault="00625FA6" w:rsidP="009A0C8D">
      <w:pPr>
        <w:pStyle w:val="Standard"/>
        <w:numPr>
          <w:ilvl w:val="0"/>
          <w:numId w:val="53"/>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po dokonaniu przez Bank/ Gwaranta, w ramach niniejszej gwarancji, płatności na Państwa rzecz, na łączną kwotę gwarancji;</w:t>
      </w:r>
    </w:p>
    <w:p w:rsidR="00625FA6" w:rsidRPr="00220C74" w:rsidRDefault="00625FA6" w:rsidP="009A0C8D">
      <w:pPr>
        <w:pStyle w:val="Standard"/>
        <w:numPr>
          <w:ilvl w:val="0"/>
          <w:numId w:val="53"/>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w przypadku zwolnienia Banku/ Gwaranta przez Państwa ze zobowiązań wynikających z niniejszej gwarancji przed upływem Terminu Ważności Gwarancji.</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Przeniesienie wierzytelności wynikających z niniejszej</w:t>
      </w:r>
      <w:r w:rsidRPr="00220C74">
        <w:rPr>
          <w:rFonts w:asciiTheme="minorHAnsi" w:hAnsiTheme="minorHAnsi" w:cs="Calibri"/>
          <w:color w:val="000000" w:themeColor="text1"/>
          <w:spacing w:val="-3"/>
        </w:rPr>
        <w:t xml:space="preserve"> gwarancji jest możliwe tylko za zgodą Banku.</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Gwarancja została sporządzona według przepisów prawa polskiego.</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w:t>
      </w:r>
    </w:p>
    <w:p w:rsidR="00625FA6" w:rsidRPr="00220C74"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w:t>
      </w:r>
    </w:p>
    <w:p w:rsidR="00625FA6" w:rsidRPr="00220C74"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220C74">
        <w:rPr>
          <w:rFonts w:asciiTheme="minorHAnsi" w:hAnsiTheme="minorHAnsi" w:cs="Arial"/>
          <w:color w:val="000000" w:themeColor="text1"/>
          <w:spacing w:val="-3"/>
        </w:rPr>
        <w:t>[●]</w:t>
      </w:r>
    </w:p>
    <w:p w:rsidR="00625FA6" w:rsidRPr="00220C74"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lastRenderedPageBreak/>
        <w:t>[pieczęć firmowa oraz podpisy osób upoważnionych</w:t>
      </w:r>
    </w:p>
    <w:p w:rsidR="00625FA6" w:rsidRPr="00220C74" w:rsidRDefault="00625FA6" w:rsidP="00625FA6">
      <w:pPr>
        <w:pStyle w:val="Standard"/>
        <w:spacing w:after="160" w:line="254" w:lineRule="auto"/>
        <w:rPr>
          <w:rFonts w:asciiTheme="minorHAnsi" w:hAnsiTheme="minorHAnsi"/>
          <w:color w:val="000000" w:themeColor="text1"/>
        </w:rPr>
      </w:pPr>
      <w:r w:rsidRPr="00220C74">
        <w:rPr>
          <w:rFonts w:asciiTheme="minorHAnsi" w:hAnsiTheme="minorHAnsi" w:cs="Calibri"/>
          <w:color w:val="000000" w:themeColor="text1"/>
          <w:spacing w:val="-3"/>
        </w:rPr>
        <w:t>do składania oświadczeń woli w imieniu Banku/ Gwaranta]</w:t>
      </w:r>
    </w:p>
    <w:p w:rsidR="00625FA6" w:rsidRPr="00220C74" w:rsidRDefault="00625FA6" w:rsidP="00625FA6">
      <w:pPr>
        <w:pStyle w:val="Standard"/>
        <w:pageBreakBefore/>
        <w:spacing w:after="160" w:line="254" w:lineRule="auto"/>
        <w:rPr>
          <w:rFonts w:asciiTheme="minorHAnsi" w:hAnsiTheme="minorHAnsi"/>
          <w:color w:val="000000" w:themeColor="text1"/>
        </w:rPr>
      </w:pPr>
      <w:r w:rsidRPr="00220C74">
        <w:rPr>
          <w:rFonts w:asciiTheme="minorHAnsi" w:hAnsiTheme="minorHAnsi"/>
          <w:b/>
          <w:color w:val="000000" w:themeColor="text1"/>
        </w:rPr>
        <w:lastRenderedPageBreak/>
        <w:t>Załącznik nr 4 do Umowy</w:t>
      </w:r>
      <w:r w:rsidRPr="00220C74">
        <w:rPr>
          <w:rFonts w:asciiTheme="minorHAnsi" w:hAnsiTheme="minorHAnsi" w:cs="Arial"/>
          <w:b/>
          <w:color w:val="000000" w:themeColor="text1"/>
        </w:rPr>
        <w:t xml:space="preserve"> </w:t>
      </w:r>
      <w:r w:rsidRPr="00220C74">
        <w:rPr>
          <w:rFonts w:asciiTheme="minorHAnsi" w:hAnsiTheme="minorHAnsi" w:cs="Arial"/>
          <w:color w:val="000000" w:themeColor="text1"/>
        </w:rPr>
        <w:t xml:space="preserve">nr </w:t>
      </w:r>
      <w:r w:rsidRPr="00220C74">
        <w:rPr>
          <w:rFonts w:asciiTheme="minorHAnsi" w:hAnsiTheme="minorHAnsi" w:cs="Arial"/>
          <w:b/>
          <w:bCs/>
          <w:color w:val="000000" w:themeColor="text1"/>
        </w:rPr>
        <w:t>NZ/C</w:t>
      </w:r>
      <w:r w:rsidR="00BC73A0" w:rsidRPr="00220C74">
        <w:rPr>
          <w:rFonts w:asciiTheme="minorHAnsi" w:hAnsiTheme="minorHAnsi" w:cs="Arial"/>
          <w:b/>
          <w:bCs/>
          <w:color w:val="000000" w:themeColor="text1"/>
        </w:rPr>
        <w:t>/……</w:t>
      </w:r>
      <w:r w:rsidRPr="00220C74">
        <w:rPr>
          <w:rFonts w:asciiTheme="minorHAnsi" w:hAnsiTheme="minorHAnsi" w:cs="Arial"/>
          <w:b/>
          <w:bCs/>
          <w:color w:val="000000" w:themeColor="text1"/>
        </w:rPr>
        <w:t>/</w:t>
      </w:r>
      <w:r w:rsidR="00BC73A0" w:rsidRPr="00220C74">
        <w:rPr>
          <w:rFonts w:asciiTheme="minorHAnsi" w:hAnsiTheme="minorHAnsi" w:cs="Arial"/>
          <w:b/>
          <w:bCs/>
          <w:color w:val="000000" w:themeColor="text1"/>
        </w:rPr>
        <w:t>………………………..</w:t>
      </w:r>
      <w:r w:rsidRPr="00220C74">
        <w:rPr>
          <w:rFonts w:asciiTheme="minorHAnsi" w:hAnsiTheme="minorHAnsi" w:cs="Arial"/>
          <w:b/>
          <w:bCs/>
          <w:color w:val="000000" w:themeColor="text1"/>
        </w:rPr>
        <w:t>/</w:t>
      </w:r>
      <w:r w:rsidR="00317ED4" w:rsidRPr="00220C74">
        <w:rPr>
          <w:rFonts w:asciiTheme="minorHAnsi" w:hAnsiTheme="minorHAnsi" w:cs="Arial"/>
          <w:b/>
          <w:bCs/>
          <w:color w:val="000000" w:themeColor="text1"/>
        </w:rPr>
        <w:t>2020</w:t>
      </w:r>
      <w:r w:rsidRPr="00220C74">
        <w:rPr>
          <w:rFonts w:asciiTheme="minorHAnsi" w:hAnsiTheme="minorHAnsi" w:cs="Arial"/>
          <w:b/>
          <w:bCs/>
          <w:color w:val="000000" w:themeColor="text1"/>
        </w:rPr>
        <w:t>/</w:t>
      </w:r>
      <w:r w:rsidR="00BC73A0" w:rsidRPr="00220C74">
        <w:rPr>
          <w:rFonts w:asciiTheme="minorHAnsi" w:hAnsiTheme="minorHAnsi" w:cs="Arial"/>
          <w:b/>
          <w:bCs/>
          <w:color w:val="000000" w:themeColor="text1"/>
        </w:rPr>
        <w:t>…………………….</w:t>
      </w:r>
      <w:r w:rsidRPr="00220C74">
        <w:rPr>
          <w:rFonts w:asciiTheme="minorHAnsi" w:hAnsiTheme="minorHAnsi" w:cs="Arial"/>
          <w:b/>
          <w:bCs/>
          <w:color w:val="000000" w:themeColor="text1"/>
        </w:rPr>
        <w:t>/M</w:t>
      </w:r>
      <w:r w:rsidR="00BC73A0" w:rsidRPr="00220C74">
        <w:rPr>
          <w:rFonts w:asciiTheme="minorHAnsi" w:hAnsiTheme="minorHAnsi" w:cs="Arial"/>
          <w:b/>
          <w:bCs/>
          <w:color w:val="000000" w:themeColor="text1"/>
        </w:rPr>
        <w:t>B</w:t>
      </w:r>
    </w:p>
    <w:p w:rsidR="00625FA6" w:rsidRPr="00220C74" w:rsidRDefault="00625FA6" w:rsidP="00625FA6">
      <w:pPr>
        <w:pStyle w:val="Standard"/>
        <w:jc w:val="right"/>
        <w:rPr>
          <w:rFonts w:asciiTheme="minorHAnsi" w:hAnsiTheme="minorHAnsi" w:cs="Arial"/>
          <w:color w:val="000000" w:themeColor="text1"/>
        </w:rPr>
      </w:pPr>
    </w:p>
    <w:p w:rsidR="00625FA6" w:rsidRPr="00220C74" w:rsidRDefault="00625FA6" w:rsidP="00625FA6">
      <w:pPr>
        <w:pStyle w:val="Standard"/>
        <w:jc w:val="center"/>
        <w:rPr>
          <w:rFonts w:asciiTheme="minorHAnsi" w:hAnsiTheme="minorHAnsi"/>
          <w:color w:val="000000" w:themeColor="text1"/>
        </w:rPr>
      </w:pPr>
      <w:r w:rsidRPr="00220C74">
        <w:rPr>
          <w:rFonts w:asciiTheme="minorHAnsi" w:hAnsiTheme="minorHAnsi" w:cs="Calibri"/>
          <w:b/>
          <w:color w:val="000000" w:themeColor="text1"/>
        </w:rPr>
        <w:t>wzór Formularza Gwarancji Usunięcia Wad</w:t>
      </w:r>
    </w:p>
    <w:p w:rsidR="00625FA6" w:rsidRPr="00220C74" w:rsidRDefault="00625FA6" w:rsidP="00625FA6">
      <w:pPr>
        <w:pStyle w:val="Standard"/>
        <w:tabs>
          <w:tab w:val="left" w:pos="4900"/>
        </w:tabs>
        <w:spacing w:line="280" w:lineRule="exact"/>
        <w:rPr>
          <w:rFonts w:asciiTheme="minorHAnsi" w:hAnsiTheme="minorHAnsi"/>
          <w:color w:val="000000" w:themeColor="text1"/>
        </w:rPr>
      </w:pPr>
      <w:r w:rsidRPr="00220C74">
        <w:rPr>
          <w:rFonts w:asciiTheme="minorHAnsi" w:hAnsiTheme="minorHAnsi" w:cs="Calibri"/>
          <w:color w:val="000000" w:themeColor="text1"/>
        </w:rPr>
        <w:t>……………………………………..</w:t>
      </w:r>
    </w:p>
    <w:p w:rsidR="00625FA6" w:rsidRPr="00220C74" w:rsidRDefault="00625FA6" w:rsidP="00625FA6">
      <w:pPr>
        <w:pStyle w:val="Standard"/>
        <w:tabs>
          <w:tab w:val="left" w:pos="4900"/>
        </w:tabs>
        <w:spacing w:line="280" w:lineRule="exact"/>
        <w:rPr>
          <w:rFonts w:asciiTheme="minorHAnsi" w:hAnsiTheme="minorHAnsi"/>
          <w:color w:val="000000" w:themeColor="text1"/>
        </w:rPr>
      </w:pPr>
      <w:r w:rsidRPr="00220C74">
        <w:rPr>
          <w:rFonts w:asciiTheme="minorHAnsi" w:hAnsiTheme="minorHAnsi" w:cs="Calibri"/>
          <w:color w:val="000000" w:themeColor="text1"/>
        </w:rPr>
        <w:t>Pieczęć firmowa banku/ TU [●]</w:t>
      </w: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Miejscowość, rok-mm-dd</w:t>
      </w:r>
    </w:p>
    <w:p w:rsidR="00625FA6" w:rsidRPr="00220C74"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220C74" w:rsidRDefault="00625FA6" w:rsidP="00625FA6">
      <w:pPr>
        <w:pStyle w:val="Standard"/>
        <w:tabs>
          <w:tab w:val="left" w:pos="4900"/>
        </w:tabs>
        <w:spacing w:line="280" w:lineRule="exact"/>
        <w:jc w:val="center"/>
        <w:rPr>
          <w:rFonts w:asciiTheme="minorHAnsi" w:hAnsiTheme="minorHAnsi"/>
          <w:color w:val="000000" w:themeColor="text1"/>
        </w:rPr>
      </w:pPr>
      <w:r w:rsidRPr="00220C74">
        <w:rPr>
          <w:rFonts w:asciiTheme="minorHAnsi" w:hAnsiTheme="minorHAnsi" w:cs="Calibri"/>
          <w:b/>
          <w:color w:val="000000" w:themeColor="text1"/>
        </w:rPr>
        <w:t>GWARANCJA USUNIĘCIA WAD [●]</w:t>
      </w: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ab/>
      </w:r>
      <w:r w:rsidRPr="00220C74">
        <w:rPr>
          <w:rFonts w:asciiTheme="minorHAnsi" w:hAnsiTheme="minorHAnsi" w:cs="Calibri"/>
          <w:color w:val="000000" w:themeColor="text1"/>
        </w:rPr>
        <w:tab/>
      </w:r>
      <w:r w:rsidRPr="00220C74">
        <w:rPr>
          <w:rFonts w:asciiTheme="minorHAnsi" w:hAnsiTheme="minorHAnsi" w:cs="Calibri"/>
          <w:color w:val="000000" w:themeColor="text1"/>
        </w:rPr>
        <w:tab/>
      </w:r>
      <w:r w:rsidRPr="00220C74">
        <w:rPr>
          <w:rFonts w:asciiTheme="minorHAnsi" w:hAnsiTheme="minorHAnsi" w:cs="Calibri"/>
          <w:color w:val="000000" w:themeColor="text1"/>
        </w:rPr>
        <w:tab/>
      </w:r>
      <w:r w:rsidRPr="00220C74">
        <w:rPr>
          <w:rFonts w:asciiTheme="minorHAnsi" w:hAnsiTheme="minorHAnsi" w:cs="Calibri"/>
          <w:b/>
          <w:color w:val="000000" w:themeColor="text1"/>
        </w:rPr>
        <w:t>Beneficjent:</w:t>
      </w: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Enea Połaniec S.A.</w:t>
      </w: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Zawada 26</w:t>
      </w:r>
    </w:p>
    <w:p w:rsidR="00625FA6" w:rsidRPr="00220C74" w:rsidRDefault="00625FA6" w:rsidP="00625FA6">
      <w:pPr>
        <w:pStyle w:val="Standard"/>
        <w:tabs>
          <w:tab w:val="left" w:pos="4900"/>
        </w:tabs>
        <w:spacing w:line="280" w:lineRule="exact"/>
        <w:jc w:val="right"/>
        <w:rPr>
          <w:rFonts w:asciiTheme="minorHAnsi" w:hAnsiTheme="minorHAnsi"/>
          <w:color w:val="000000" w:themeColor="text1"/>
        </w:rPr>
      </w:pPr>
      <w:r w:rsidRPr="00220C74">
        <w:rPr>
          <w:rFonts w:asciiTheme="minorHAnsi" w:hAnsiTheme="minorHAnsi" w:cs="Calibri"/>
          <w:color w:val="000000" w:themeColor="text1"/>
        </w:rPr>
        <w:t>28-230 Połaniec</w:t>
      </w:r>
    </w:p>
    <w:p w:rsidR="00625FA6" w:rsidRPr="00220C74" w:rsidRDefault="00625FA6" w:rsidP="00625FA6">
      <w:pPr>
        <w:pStyle w:val="Standard"/>
        <w:tabs>
          <w:tab w:val="left" w:pos="4900"/>
        </w:tabs>
        <w:spacing w:line="280" w:lineRule="exact"/>
        <w:rPr>
          <w:rFonts w:asciiTheme="minorHAnsi" w:hAnsiTheme="minorHAnsi" w:cs="Calibri"/>
          <w:color w:val="000000" w:themeColor="text1"/>
          <w:u w:val="single"/>
        </w:rPr>
      </w:pPr>
    </w:p>
    <w:p w:rsidR="00625FA6" w:rsidRPr="00220C74" w:rsidRDefault="00625FA6" w:rsidP="00625FA6">
      <w:pPr>
        <w:pStyle w:val="Standard"/>
        <w:tabs>
          <w:tab w:val="center" w:pos="4513"/>
          <w:tab w:val="left" w:pos="4900"/>
        </w:tabs>
        <w:spacing w:before="120" w:after="120" w:line="280" w:lineRule="exact"/>
        <w:jc w:val="center"/>
        <w:rPr>
          <w:rFonts w:asciiTheme="minorHAnsi" w:hAnsiTheme="minorHAnsi"/>
          <w:color w:val="000000" w:themeColor="text1"/>
        </w:rPr>
      </w:pPr>
      <w:r w:rsidRPr="00220C74">
        <w:rPr>
          <w:rFonts w:asciiTheme="minorHAnsi" w:hAnsiTheme="minorHAnsi" w:cs="Calibri"/>
          <w:b/>
          <w:color w:val="000000" w:themeColor="text1"/>
          <w:spacing w:val="-3"/>
        </w:rPr>
        <w:t xml:space="preserve">Gwarancja </w:t>
      </w:r>
      <w:r w:rsidRPr="00220C74">
        <w:rPr>
          <w:rFonts w:asciiTheme="minorHAnsi" w:hAnsiTheme="minorHAnsi" w:cs="Calibri"/>
          <w:b/>
          <w:color w:val="000000" w:themeColor="text1"/>
        </w:rPr>
        <w:t xml:space="preserve">Usunięcia Wad do UMOWY </w:t>
      </w:r>
      <w:r w:rsidRPr="00220C74">
        <w:rPr>
          <w:rFonts w:asciiTheme="minorHAnsi" w:hAnsiTheme="minorHAnsi" w:cs="Calibri"/>
          <w:b/>
          <w:color w:val="000000" w:themeColor="text1"/>
          <w:spacing w:val="-3"/>
        </w:rPr>
        <w:t>nr [</w:t>
      </w:r>
      <w:r w:rsidRPr="00220C74">
        <w:rPr>
          <w:rFonts w:asciiTheme="minorHAnsi" w:hAnsiTheme="minorHAnsi" w:cs="Calibri"/>
          <w:b/>
          <w:color w:val="000000" w:themeColor="text1"/>
          <w:spacing w:val="-3"/>
        </w:rPr>
        <w:t>]</w:t>
      </w:r>
    </w:p>
    <w:p w:rsidR="00625FA6" w:rsidRPr="00220C74" w:rsidRDefault="00625FA6" w:rsidP="00625FA6">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Zostaliśmy poinformowani, że pomiędzy Państwem, a [●], z siedzibą w [●], ul. [●], [●] (dalej: „</w:t>
      </w:r>
      <w:r w:rsidRPr="00220C74">
        <w:rPr>
          <w:rFonts w:asciiTheme="minorHAnsi" w:hAnsiTheme="minorHAnsi" w:cs="Calibri"/>
          <w:b/>
          <w:color w:val="000000" w:themeColor="text1"/>
          <w:spacing w:val="-3"/>
        </w:rPr>
        <w:t>Wykonawca</w:t>
      </w:r>
      <w:r w:rsidRPr="00220C74">
        <w:rPr>
          <w:rFonts w:asciiTheme="minorHAnsi" w:hAnsiTheme="minorHAnsi" w:cs="Calibri"/>
          <w:color w:val="000000" w:themeColor="text1"/>
          <w:spacing w:val="-3"/>
        </w:rPr>
        <w:t>”), w dniu [●] r. została podpisana umowa nr [●] dotycząca [●] (dalej: „</w:t>
      </w:r>
      <w:r w:rsidRPr="00220C74">
        <w:rPr>
          <w:rFonts w:asciiTheme="minorHAnsi" w:hAnsiTheme="minorHAnsi" w:cs="Calibri"/>
          <w:b/>
          <w:color w:val="000000" w:themeColor="text1"/>
          <w:spacing w:val="-3"/>
        </w:rPr>
        <w:t>Umowa</w:t>
      </w:r>
      <w:r w:rsidRPr="00220C74">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ubezpieczeniowej.</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 xml:space="preserve">W związku z powyższym,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z siedzibą w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przy ul.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wpisany do Rejestru Przedsiębiorców w Sądzie Rejonowym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w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Wydział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Gospodarczy Krajowego Rejestru Sądowego pod numerem KRS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o kapitale zakładowym w kwocie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zł oraz kapitale wpłaconym w kwocie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zł, NIP: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spacing w:val="-3"/>
        </w:rPr>
        <w:t xml:space="preserve">, </w:t>
      </w:r>
      <w:r w:rsidRPr="00220C74">
        <w:rPr>
          <w:rFonts w:asciiTheme="minorHAnsi" w:hAnsiTheme="minorHAnsi" w:cs="Calibri"/>
          <w:color w:val="000000" w:themeColor="text1"/>
        </w:rPr>
        <w:t xml:space="preserve">Regon: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(dalej: „</w:t>
      </w:r>
      <w:r w:rsidRPr="00220C74">
        <w:rPr>
          <w:rFonts w:asciiTheme="minorHAnsi" w:hAnsiTheme="minorHAnsi" w:cs="Calibri"/>
          <w:b/>
          <w:color w:val="000000" w:themeColor="text1"/>
        </w:rPr>
        <w:t>Gwarant</w:t>
      </w:r>
      <w:r w:rsidRPr="00220C74">
        <w:rPr>
          <w:rFonts w:asciiTheme="minorHAnsi" w:hAnsiTheme="minorHAnsi" w:cs="Calibri"/>
          <w:color w:val="000000" w:themeColor="text1"/>
        </w:rPr>
        <w:t xml:space="preserve">”), działając na zlecenie Wykonawcy, </w:t>
      </w:r>
      <w:r w:rsidRPr="00220C74">
        <w:rPr>
          <w:rFonts w:asciiTheme="minorHAnsi" w:hAnsiTheme="minorHAnsi" w:cs="Calibri"/>
          <w:color w:val="000000" w:themeColor="text1"/>
          <w:spacing w:val="-3"/>
        </w:rPr>
        <w:t>niniejszym zobowiązuje się nieodwołalnie i bezwarunkowo, bez względu na sprzeciw Wykonawcy, zapłacić każdą kwotę do wysokości:</w:t>
      </w:r>
    </w:p>
    <w:p w:rsidR="00625FA6" w:rsidRPr="00220C74"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220C74">
        <w:rPr>
          <w:rFonts w:asciiTheme="minorHAnsi" w:hAnsiTheme="minorHAnsi" w:cs="Arial"/>
          <w:color w:val="000000" w:themeColor="text1"/>
          <w:spacing w:val="-3"/>
        </w:rPr>
        <w:t>[●]</w:t>
      </w:r>
      <w:r w:rsidRPr="00220C74">
        <w:rPr>
          <w:rFonts w:asciiTheme="minorHAnsi" w:hAnsiTheme="minorHAnsi" w:cs="Calibri"/>
          <w:b/>
          <w:color w:val="000000" w:themeColor="text1"/>
          <w:spacing w:val="-3"/>
        </w:rPr>
        <w:t xml:space="preserve"> zł</w:t>
      </w:r>
    </w:p>
    <w:p w:rsidR="00625FA6" w:rsidRPr="00220C74"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220C74">
        <w:rPr>
          <w:rFonts w:asciiTheme="minorHAnsi" w:hAnsiTheme="minorHAnsi" w:cs="Calibri"/>
          <w:color w:val="000000" w:themeColor="text1"/>
          <w:spacing w:val="-3"/>
        </w:rPr>
        <w:t xml:space="preserve">(słownie: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spacing w:val="-3"/>
        </w:rPr>
        <w:t xml:space="preserve"> złotych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spacing w:val="-3"/>
        </w:rPr>
        <w:t xml:space="preserve"> /100)</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 xml:space="preserve">Państwa pisemne żądanie zapłaty powinno zostać przesłane do Gwaranta na adres: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xml:space="preserve">, za pośrednictwem banku prowadzącego </w:t>
      </w:r>
      <w:r w:rsidRPr="00220C74">
        <w:rPr>
          <w:rFonts w:asciiTheme="minorHAnsi" w:hAnsiTheme="minorHAnsi" w:cs="Calibri"/>
          <w:bCs/>
          <w:color w:val="000000" w:themeColor="text1"/>
        </w:rPr>
        <w:t>Państwa</w:t>
      </w:r>
      <w:r w:rsidRPr="00220C74">
        <w:rPr>
          <w:rFonts w:asciiTheme="minorHAnsi" w:hAnsiTheme="minorHAnsi" w:cs="Calibri"/>
          <w:color w:val="000000" w:themeColor="text1"/>
        </w:rPr>
        <w:t xml:space="preserve"> rachunek bankowy, celem potwierdzenia, że podpisy złożone na żądaniu wypłaty należą do osób uprawnionych do zaciągania zobowiązań majątkowych w Państwa imieniu.</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lastRenderedPageBreak/>
        <w:t>Wszystkie wypłaty z tytułu niniejszej gwarancji są wolne od jakichkolwiek wzajemnych roszczeń, potrąceń, podatków, opłat, odsetek i innych obciążeń.</w:t>
      </w:r>
    </w:p>
    <w:p w:rsidR="00625FA6" w:rsidRPr="00220C74" w:rsidRDefault="00625FA6" w:rsidP="00625FA6">
      <w:pPr>
        <w:pStyle w:val="Standard"/>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 xml:space="preserve">Gwarancja obowiązuje od dnia </w:t>
      </w:r>
      <w:r w:rsidRPr="00220C74">
        <w:rPr>
          <w:rFonts w:asciiTheme="minorHAnsi" w:hAnsiTheme="minorHAnsi" w:cs="Arial"/>
          <w:color w:val="000000" w:themeColor="text1"/>
          <w:spacing w:val="-3"/>
        </w:rPr>
        <w:t xml:space="preserve">[●]. </w:t>
      </w:r>
      <w:r w:rsidRPr="00220C74">
        <w:rPr>
          <w:rFonts w:asciiTheme="minorHAnsi" w:hAnsiTheme="minorHAnsi" w:cs="Calibri"/>
          <w:color w:val="000000" w:themeColor="text1"/>
        </w:rPr>
        <w:t xml:space="preserve">Gwarancja wygasa w dniu </w:t>
      </w:r>
      <w:r w:rsidRPr="00220C74">
        <w:rPr>
          <w:rFonts w:asciiTheme="minorHAnsi" w:hAnsiTheme="minorHAnsi" w:cs="Arial"/>
          <w:color w:val="000000" w:themeColor="text1"/>
          <w:spacing w:val="-3"/>
        </w:rPr>
        <w:t>[●]</w:t>
      </w:r>
      <w:r w:rsidRPr="00220C74">
        <w:rPr>
          <w:rFonts w:asciiTheme="minorHAnsi" w:hAnsiTheme="minorHAnsi" w:cs="Calibri"/>
          <w:color w:val="000000" w:themeColor="text1"/>
        </w:rPr>
        <w:t>, a jeżeli data przypadałaby w dniu, w którym Gwarant nie prowadzi działalności operacyjnej, gwarancja ważna jest do pierwszego dnia roboczego, następującego po tym dniu (dalej: „</w:t>
      </w:r>
      <w:r w:rsidRPr="00220C74">
        <w:rPr>
          <w:rFonts w:asciiTheme="minorHAnsi" w:hAnsiTheme="minorHAnsi" w:cs="Calibri"/>
          <w:b/>
          <w:color w:val="000000" w:themeColor="text1"/>
        </w:rPr>
        <w:t>Termin Ważności Gwarancji</w:t>
      </w:r>
      <w:r w:rsidRPr="00220C74">
        <w:rPr>
          <w:rFonts w:asciiTheme="minorHAnsi" w:hAnsiTheme="minorHAnsi" w:cs="Calibri"/>
          <w:color w:val="000000" w:themeColor="text1"/>
        </w:rPr>
        <w:t>”).</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W przypadku dokonania wypłaty w ramach niniejszej gwarancji, kwota gwarancji, zostanie automatycznie zmniejszona o wartość dokonanej wypłaty.</w:t>
      </w:r>
    </w:p>
    <w:p w:rsidR="00625FA6" w:rsidRPr="00220C74" w:rsidRDefault="00625FA6" w:rsidP="00625FA6">
      <w:pPr>
        <w:pStyle w:val="Standard"/>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Wypłata z tytułu niniejszej gwarancji nastąpi w terminie 14 dni od dnia otrzymania przez Gwaranta żądania wypłaty spełniającego wymagania określone w gwarancji.</w:t>
      </w:r>
    </w:p>
    <w:p w:rsidR="00625FA6" w:rsidRPr="00220C74" w:rsidRDefault="00625FA6" w:rsidP="00625FA6">
      <w:pPr>
        <w:pStyle w:val="Standard"/>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Niniejsza gwarancja wygasa automatycznie w przypadku:</w:t>
      </w:r>
    </w:p>
    <w:p w:rsidR="00625FA6" w:rsidRPr="00220C74" w:rsidRDefault="00625FA6" w:rsidP="009A0C8D">
      <w:pPr>
        <w:pStyle w:val="Standard"/>
        <w:numPr>
          <w:ilvl w:val="0"/>
          <w:numId w:val="52"/>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gdyby Państwa żądanie wypłaty nie zostało przekazane Gwarantowi w Terminie Ważności Gwarancji, nawet jeśli niniejszy dokument nie zostanie zwrócony Gwarantowi;</w:t>
      </w:r>
    </w:p>
    <w:p w:rsidR="00625FA6" w:rsidRPr="00220C74" w:rsidRDefault="00625FA6" w:rsidP="009A0C8D">
      <w:pPr>
        <w:pStyle w:val="Standard"/>
        <w:numPr>
          <w:ilvl w:val="0"/>
          <w:numId w:val="52"/>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220C74" w:rsidRDefault="00625FA6" w:rsidP="009A0C8D">
      <w:pPr>
        <w:pStyle w:val="Standard"/>
        <w:numPr>
          <w:ilvl w:val="0"/>
          <w:numId w:val="52"/>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gdy świadczenia Gwaranta, z tytułu niniejszej gwarancji, osiągną kwotę gwarancji;</w:t>
      </w:r>
    </w:p>
    <w:p w:rsidR="00625FA6" w:rsidRPr="00220C74" w:rsidRDefault="00625FA6" w:rsidP="009A0C8D">
      <w:pPr>
        <w:pStyle w:val="Standard"/>
        <w:numPr>
          <w:ilvl w:val="0"/>
          <w:numId w:val="52"/>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 xml:space="preserve">zwrócenia Gwarantowi oryginału niniejszej gwarancji przed upływem Terminu Ważności Gwarancji.   </w:t>
      </w:r>
    </w:p>
    <w:p w:rsidR="00625FA6" w:rsidRPr="00220C74" w:rsidRDefault="00625FA6" w:rsidP="00625FA6">
      <w:pPr>
        <w:pStyle w:val="Standard"/>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Niniejsza gwarancja powinna być zwrócona Gwarantowi:</w:t>
      </w:r>
    </w:p>
    <w:p w:rsidR="00625FA6" w:rsidRPr="00220C74" w:rsidRDefault="00625FA6" w:rsidP="009A0C8D">
      <w:pPr>
        <w:pStyle w:val="Standard"/>
        <w:numPr>
          <w:ilvl w:val="0"/>
          <w:numId w:val="51"/>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po upływie Terminu Ważności Gwarancji;</w:t>
      </w:r>
    </w:p>
    <w:p w:rsidR="00625FA6" w:rsidRPr="00220C74" w:rsidRDefault="00625FA6" w:rsidP="009A0C8D">
      <w:pPr>
        <w:pStyle w:val="Standard"/>
        <w:numPr>
          <w:ilvl w:val="0"/>
          <w:numId w:val="51"/>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po dokonaniu przez Gwaranta, w ramach niniejszej gwarancji, płatności na Państwa rzecz, na łączną kwotę gwarancji;</w:t>
      </w:r>
    </w:p>
    <w:p w:rsidR="00625FA6" w:rsidRPr="00220C74" w:rsidRDefault="00625FA6" w:rsidP="009A0C8D">
      <w:pPr>
        <w:pStyle w:val="Standard"/>
        <w:numPr>
          <w:ilvl w:val="0"/>
          <w:numId w:val="51"/>
        </w:numPr>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w przypadku zwolnienia Gwaranta przez Państwa ze zobowiązań wynikających z niniejszej gwarancji przed upływem Terminu Ważności Gwarancji.</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rPr>
        <w:t>Przeniesienie wierzytelności wynikających z niniejszej</w:t>
      </w:r>
      <w:r w:rsidRPr="00220C74">
        <w:rPr>
          <w:rFonts w:asciiTheme="minorHAnsi" w:hAnsiTheme="minorHAnsi" w:cs="Calibri"/>
          <w:color w:val="000000" w:themeColor="text1"/>
          <w:spacing w:val="-3"/>
        </w:rPr>
        <w:t xml:space="preserve"> gwarancji jest możliwe tylko za zgodą Gwaranta.</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Gwarancja została sporządzona według przepisów prawa polskiego.</w:t>
      </w:r>
    </w:p>
    <w:p w:rsidR="00625FA6" w:rsidRPr="00220C74"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Sąd właściwy miejscowo dla Zamawiającego</w:t>
      </w:r>
    </w:p>
    <w:p w:rsidR="00625FA6" w:rsidRPr="00220C74"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w:t>
      </w:r>
    </w:p>
    <w:p w:rsidR="00625FA6" w:rsidRPr="00220C74"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220C74">
        <w:rPr>
          <w:rFonts w:asciiTheme="minorHAnsi" w:hAnsiTheme="minorHAnsi" w:cs="Arial"/>
          <w:color w:val="000000" w:themeColor="text1"/>
          <w:spacing w:val="-3"/>
        </w:rPr>
        <w:t>[●]</w:t>
      </w:r>
    </w:p>
    <w:p w:rsidR="00625FA6" w:rsidRPr="00220C74"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[pieczęć firmowa oraz podpisy osób upoważnionych</w:t>
      </w:r>
    </w:p>
    <w:p w:rsidR="00625FA6" w:rsidRPr="00220C74"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220C74">
        <w:rPr>
          <w:rFonts w:asciiTheme="minorHAnsi" w:hAnsiTheme="minorHAnsi" w:cs="Calibri"/>
          <w:color w:val="000000" w:themeColor="text1"/>
          <w:spacing w:val="-3"/>
        </w:rPr>
        <w:t>do składania oświadczeń woli w imieniu Gwaranta]</w:t>
      </w:r>
    </w:p>
    <w:p w:rsidR="00BD7CEC" w:rsidRPr="00220C74" w:rsidRDefault="00BD7CEC" w:rsidP="00BD7CEC">
      <w:pPr>
        <w:rPr>
          <w:rFonts w:asciiTheme="minorHAnsi" w:hAnsiTheme="minorHAnsi" w:cs="Arial"/>
          <w:iCs/>
          <w:color w:val="000000" w:themeColor="text1"/>
          <w:kern w:val="20"/>
          <w:sz w:val="22"/>
          <w:szCs w:val="22"/>
        </w:rPr>
      </w:pPr>
    </w:p>
    <w:p w:rsidR="00625FA6" w:rsidRPr="00220C74" w:rsidRDefault="00625FA6">
      <w:pPr>
        <w:rPr>
          <w:rFonts w:asciiTheme="minorHAnsi" w:hAnsiTheme="minorHAnsi"/>
          <w:color w:val="000000" w:themeColor="text1"/>
          <w:sz w:val="22"/>
          <w:szCs w:val="22"/>
        </w:rPr>
      </w:pPr>
      <w:r w:rsidRPr="00220C74">
        <w:rPr>
          <w:rFonts w:asciiTheme="minorHAnsi" w:hAnsiTheme="minorHAnsi"/>
          <w:color w:val="000000" w:themeColor="text1"/>
          <w:sz w:val="22"/>
          <w:szCs w:val="22"/>
        </w:rPr>
        <w:br w:type="page"/>
      </w:r>
    </w:p>
    <w:p w:rsidR="00BD7CEC" w:rsidRPr="00220C74" w:rsidRDefault="00BD7CEC" w:rsidP="00BD7CEC">
      <w:pPr>
        <w:tabs>
          <w:tab w:val="center" w:pos="1704"/>
          <w:tab w:val="center" w:pos="7100"/>
        </w:tabs>
        <w:jc w:val="right"/>
        <w:rPr>
          <w:rFonts w:asciiTheme="minorHAnsi" w:hAnsiTheme="minorHAnsi" w:cs="Arial"/>
          <w:color w:val="000000" w:themeColor="text1"/>
          <w:sz w:val="22"/>
          <w:szCs w:val="22"/>
        </w:rPr>
      </w:pPr>
      <w:r w:rsidRPr="00220C74">
        <w:rPr>
          <w:rFonts w:asciiTheme="minorHAnsi" w:hAnsiTheme="minorHAnsi"/>
          <w:color w:val="000000" w:themeColor="text1"/>
          <w:sz w:val="22"/>
          <w:szCs w:val="22"/>
        </w:rPr>
        <w:lastRenderedPageBreak/>
        <w:t xml:space="preserve">Załącznik nr </w:t>
      </w:r>
      <w:r w:rsidR="00785BBE" w:rsidRPr="00220C74">
        <w:rPr>
          <w:rFonts w:asciiTheme="minorHAnsi" w:hAnsiTheme="minorHAnsi"/>
          <w:color w:val="000000" w:themeColor="text1"/>
          <w:sz w:val="22"/>
          <w:szCs w:val="22"/>
        </w:rPr>
        <w:t>5</w:t>
      </w:r>
      <w:r w:rsidRPr="00220C74">
        <w:rPr>
          <w:rFonts w:asciiTheme="minorHAnsi" w:hAnsiTheme="minorHAnsi"/>
          <w:color w:val="000000" w:themeColor="text1"/>
          <w:sz w:val="22"/>
          <w:szCs w:val="22"/>
        </w:rPr>
        <w:t xml:space="preserve"> </w:t>
      </w:r>
      <w:r w:rsidRPr="00220C74">
        <w:rPr>
          <w:rFonts w:asciiTheme="minorHAnsi" w:hAnsiTheme="minorHAnsi" w:cs="Arial"/>
          <w:color w:val="000000" w:themeColor="text1"/>
          <w:sz w:val="22"/>
          <w:szCs w:val="22"/>
        </w:rPr>
        <w:t xml:space="preserve">do Umowy nr </w:t>
      </w:r>
      <w:r w:rsidRPr="00220C74">
        <w:rPr>
          <w:rFonts w:asciiTheme="minorHAnsi" w:hAnsiTheme="minorHAnsi"/>
          <w:color w:val="000000" w:themeColor="text1"/>
          <w:sz w:val="22"/>
          <w:szCs w:val="22"/>
        </w:rPr>
        <w:t>NZ/O/……/………………………./</w:t>
      </w:r>
      <w:r w:rsidR="00317ED4" w:rsidRPr="00220C74">
        <w:rPr>
          <w:rFonts w:asciiTheme="minorHAnsi" w:hAnsiTheme="minorHAnsi"/>
          <w:color w:val="000000" w:themeColor="text1"/>
          <w:sz w:val="22"/>
          <w:szCs w:val="22"/>
        </w:rPr>
        <w:t>2020</w:t>
      </w:r>
      <w:r w:rsidRPr="00220C74">
        <w:rPr>
          <w:rFonts w:asciiTheme="minorHAnsi" w:hAnsiTheme="minorHAnsi"/>
          <w:color w:val="000000" w:themeColor="text1"/>
          <w:sz w:val="22"/>
          <w:szCs w:val="22"/>
        </w:rPr>
        <w:t>/……………………………/M</w:t>
      </w:r>
      <w:r w:rsidR="00785BBE" w:rsidRPr="00220C74">
        <w:rPr>
          <w:rFonts w:asciiTheme="minorHAnsi" w:hAnsiTheme="minorHAnsi"/>
          <w:color w:val="000000" w:themeColor="text1"/>
          <w:sz w:val="22"/>
          <w:szCs w:val="22"/>
        </w:rPr>
        <w:t>B</w:t>
      </w:r>
    </w:p>
    <w:p w:rsidR="00BD7CEC" w:rsidRPr="00220C74" w:rsidRDefault="00BD7CEC" w:rsidP="00BD7CEC">
      <w:pPr>
        <w:rPr>
          <w:rFonts w:asciiTheme="minorHAnsi" w:hAnsiTheme="minorHAnsi" w:cstheme="minorHAnsi"/>
          <w:b/>
          <w:color w:val="000000" w:themeColor="text1"/>
          <w:sz w:val="22"/>
          <w:szCs w:val="22"/>
        </w:rPr>
      </w:pPr>
    </w:p>
    <w:p w:rsidR="00BD7CEC" w:rsidRPr="00220C74" w:rsidRDefault="00BD7CEC" w:rsidP="00BD7CEC">
      <w:pPr>
        <w:pStyle w:val="Nagwek3"/>
        <w:spacing w:before="0"/>
        <w:ind w:left="1560"/>
        <w:jc w:val="right"/>
        <w:rPr>
          <w:rFonts w:asciiTheme="minorHAnsi" w:hAnsiTheme="minorHAnsi"/>
          <w:color w:val="000000" w:themeColor="text1"/>
          <w:sz w:val="22"/>
          <w:szCs w:val="22"/>
        </w:rPr>
      </w:pPr>
    </w:p>
    <w:p w:rsidR="00BD7CEC" w:rsidRPr="00220C74" w:rsidRDefault="00BD7CEC" w:rsidP="00BD7CEC">
      <w:pPr>
        <w:pStyle w:val="Bezodstpw"/>
        <w:rPr>
          <w:rFonts w:asciiTheme="minorHAnsi" w:hAnsiTheme="minorHAnsi"/>
          <w:color w:val="000000" w:themeColor="text1"/>
        </w:rPr>
      </w:pPr>
    </w:p>
    <w:p w:rsidR="00BD7CEC" w:rsidRPr="00220C74" w:rsidRDefault="00BD7CEC" w:rsidP="00BD7CEC">
      <w:pPr>
        <w:pStyle w:val="Tytu"/>
        <w:rPr>
          <w:rFonts w:asciiTheme="minorHAnsi" w:hAnsiTheme="minorHAnsi"/>
          <w:color w:val="000000" w:themeColor="text1"/>
          <w:sz w:val="22"/>
          <w:szCs w:val="22"/>
        </w:rPr>
      </w:pPr>
      <w:r w:rsidRPr="00220C74">
        <w:rPr>
          <w:rFonts w:asciiTheme="minorHAnsi" w:hAnsiTheme="minorHAnsi"/>
          <w:color w:val="000000" w:themeColor="text1"/>
          <w:sz w:val="22"/>
          <w:szCs w:val="22"/>
        </w:rPr>
        <w:t xml:space="preserve">WYKAZ PODWYKONAWCÓW </w:t>
      </w:r>
    </w:p>
    <w:p w:rsidR="00BD7CEC" w:rsidRPr="00220C74" w:rsidRDefault="00BD7CEC" w:rsidP="00BD7CEC">
      <w:pPr>
        <w:pStyle w:val="Nagwek3"/>
        <w:tabs>
          <w:tab w:val="num" w:pos="1985"/>
        </w:tabs>
        <w:ind w:left="1702"/>
        <w:rPr>
          <w:rFonts w:asciiTheme="minorHAnsi" w:hAnsi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3C275C" w:rsidRPr="00220C74" w:rsidTr="006A16A0">
        <w:tc>
          <w:tcPr>
            <w:tcW w:w="562" w:type="dxa"/>
            <w:vAlign w:val="center"/>
          </w:tcPr>
          <w:p w:rsidR="00BD7CEC" w:rsidRPr="00220C74" w:rsidRDefault="00BD7CEC" w:rsidP="006A16A0">
            <w:pPr>
              <w:pStyle w:val="Tekstpodstawowy2"/>
              <w:spacing w:line="240" w:lineRule="auto"/>
              <w:jc w:val="center"/>
              <w:rPr>
                <w:rFonts w:asciiTheme="minorHAnsi" w:hAnsiTheme="minorHAnsi"/>
                <w:color w:val="000000" w:themeColor="text1"/>
              </w:rPr>
            </w:pPr>
            <w:r w:rsidRPr="00220C74">
              <w:rPr>
                <w:rFonts w:asciiTheme="minorHAnsi" w:hAnsiTheme="minorHAnsi"/>
                <w:color w:val="000000" w:themeColor="text1"/>
              </w:rPr>
              <w:t>L.p.</w:t>
            </w:r>
          </w:p>
        </w:tc>
        <w:tc>
          <w:tcPr>
            <w:tcW w:w="4253" w:type="dxa"/>
            <w:vAlign w:val="center"/>
          </w:tcPr>
          <w:p w:rsidR="00BD7CEC" w:rsidRPr="00220C74" w:rsidRDefault="00BD7CEC" w:rsidP="006A16A0">
            <w:pPr>
              <w:pStyle w:val="Tekstpodstawowy2"/>
              <w:spacing w:line="240" w:lineRule="auto"/>
              <w:jc w:val="center"/>
              <w:rPr>
                <w:rFonts w:asciiTheme="minorHAnsi" w:hAnsiTheme="minorHAnsi"/>
                <w:color w:val="000000" w:themeColor="text1"/>
              </w:rPr>
            </w:pPr>
            <w:r w:rsidRPr="00220C74">
              <w:rPr>
                <w:rFonts w:asciiTheme="minorHAnsi" w:hAnsiTheme="minorHAnsi"/>
                <w:color w:val="000000" w:themeColor="text1"/>
              </w:rPr>
              <w:t>Nazwa podwykonawcy</w:t>
            </w:r>
          </w:p>
        </w:tc>
        <w:tc>
          <w:tcPr>
            <w:tcW w:w="4961" w:type="dxa"/>
            <w:vAlign w:val="center"/>
          </w:tcPr>
          <w:p w:rsidR="00BD7CEC" w:rsidRPr="00220C74" w:rsidRDefault="00BD7CEC" w:rsidP="006A16A0">
            <w:pPr>
              <w:pStyle w:val="Tekstpodstawowy2"/>
              <w:spacing w:line="240" w:lineRule="auto"/>
              <w:jc w:val="center"/>
              <w:rPr>
                <w:rFonts w:asciiTheme="minorHAnsi" w:hAnsiTheme="minorHAnsi"/>
                <w:color w:val="000000" w:themeColor="text1"/>
              </w:rPr>
            </w:pPr>
            <w:r w:rsidRPr="00220C74">
              <w:rPr>
                <w:rFonts w:asciiTheme="minorHAnsi" w:hAnsiTheme="minorHAnsi"/>
                <w:color w:val="000000" w:themeColor="text1"/>
              </w:rPr>
              <w:t>Zakres prac</w:t>
            </w:r>
          </w:p>
        </w:tc>
      </w:tr>
      <w:tr w:rsidR="003C275C" w:rsidRPr="00220C74" w:rsidTr="006A16A0">
        <w:tc>
          <w:tcPr>
            <w:tcW w:w="562" w:type="dxa"/>
            <w:vAlign w:val="center"/>
          </w:tcPr>
          <w:p w:rsidR="00BD7CEC" w:rsidRPr="00220C74" w:rsidRDefault="00BD7CEC" w:rsidP="009A0C8D">
            <w:pPr>
              <w:pStyle w:val="Tekstpodstawowy2"/>
              <w:numPr>
                <w:ilvl w:val="0"/>
                <w:numId w:val="44"/>
              </w:numPr>
              <w:spacing w:before="120" w:line="240" w:lineRule="auto"/>
              <w:jc w:val="right"/>
              <w:rPr>
                <w:rFonts w:asciiTheme="minorHAnsi" w:hAnsiTheme="minorHAnsi"/>
                <w:color w:val="000000" w:themeColor="text1"/>
              </w:rPr>
            </w:pPr>
          </w:p>
        </w:tc>
        <w:tc>
          <w:tcPr>
            <w:tcW w:w="4253" w:type="dxa"/>
            <w:vAlign w:val="center"/>
          </w:tcPr>
          <w:p w:rsidR="00BD7CEC" w:rsidRPr="00220C74"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220C74" w:rsidRDefault="00BD7CEC" w:rsidP="006A16A0">
            <w:pPr>
              <w:pStyle w:val="Tekstpodstawowy2"/>
              <w:spacing w:line="240" w:lineRule="auto"/>
              <w:rPr>
                <w:rFonts w:asciiTheme="minorHAnsi" w:hAnsiTheme="minorHAnsi"/>
                <w:color w:val="000000" w:themeColor="text1"/>
              </w:rPr>
            </w:pPr>
          </w:p>
        </w:tc>
      </w:tr>
      <w:tr w:rsidR="003C275C" w:rsidRPr="00220C74" w:rsidTr="006A16A0">
        <w:tc>
          <w:tcPr>
            <w:tcW w:w="562" w:type="dxa"/>
            <w:vAlign w:val="center"/>
          </w:tcPr>
          <w:p w:rsidR="00BD7CEC" w:rsidRPr="00220C74" w:rsidRDefault="00BD7CEC" w:rsidP="009A0C8D">
            <w:pPr>
              <w:pStyle w:val="Tekstpodstawowy2"/>
              <w:numPr>
                <w:ilvl w:val="0"/>
                <w:numId w:val="44"/>
              </w:numPr>
              <w:spacing w:before="120" w:line="240" w:lineRule="auto"/>
              <w:jc w:val="right"/>
              <w:rPr>
                <w:rFonts w:asciiTheme="minorHAnsi" w:hAnsiTheme="minorHAnsi"/>
                <w:color w:val="000000" w:themeColor="text1"/>
              </w:rPr>
            </w:pPr>
          </w:p>
        </w:tc>
        <w:tc>
          <w:tcPr>
            <w:tcW w:w="4253" w:type="dxa"/>
            <w:vAlign w:val="center"/>
          </w:tcPr>
          <w:p w:rsidR="00BD7CEC" w:rsidRPr="00220C74"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220C74" w:rsidRDefault="00BD7CEC" w:rsidP="006A16A0">
            <w:pPr>
              <w:pStyle w:val="Tekstpodstawowy2"/>
              <w:spacing w:line="240" w:lineRule="auto"/>
              <w:rPr>
                <w:rFonts w:asciiTheme="minorHAnsi" w:hAnsiTheme="minorHAnsi"/>
                <w:color w:val="000000" w:themeColor="text1"/>
              </w:rPr>
            </w:pPr>
          </w:p>
        </w:tc>
      </w:tr>
      <w:tr w:rsidR="003C275C" w:rsidRPr="00220C74" w:rsidTr="006A16A0">
        <w:tc>
          <w:tcPr>
            <w:tcW w:w="562" w:type="dxa"/>
            <w:vAlign w:val="center"/>
          </w:tcPr>
          <w:p w:rsidR="00BD7CEC" w:rsidRPr="00220C74" w:rsidRDefault="00BD7CEC" w:rsidP="009A0C8D">
            <w:pPr>
              <w:pStyle w:val="Tekstpodstawowy2"/>
              <w:numPr>
                <w:ilvl w:val="0"/>
                <w:numId w:val="44"/>
              </w:numPr>
              <w:spacing w:before="120" w:line="240" w:lineRule="auto"/>
              <w:jc w:val="right"/>
              <w:rPr>
                <w:rFonts w:asciiTheme="minorHAnsi" w:hAnsiTheme="minorHAnsi"/>
                <w:color w:val="000000" w:themeColor="text1"/>
              </w:rPr>
            </w:pPr>
          </w:p>
        </w:tc>
        <w:tc>
          <w:tcPr>
            <w:tcW w:w="4253" w:type="dxa"/>
            <w:vAlign w:val="center"/>
          </w:tcPr>
          <w:p w:rsidR="00BD7CEC" w:rsidRPr="00220C74"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220C74" w:rsidRDefault="00BD7CEC" w:rsidP="006A16A0">
            <w:pPr>
              <w:pStyle w:val="Tekstpodstawowy2"/>
              <w:spacing w:line="240" w:lineRule="auto"/>
              <w:rPr>
                <w:rFonts w:asciiTheme="minorHAnsi" w:hAnsiTheme="minorHAnsi"/>
                <w:color w:val="000000" w:themeColor="text1"/>
              </w:rPr>
            </w:pPr>
          </w:p>
        </w:tc>
      </w:tr>
    </w:tbl>
    <w:p w:rsidR="00BD7CEC" w:rsidRPr="00220C74" w:rsidRDefault="00BD7CEC" w:rsidP="00BD7CEC">
      <w:pPr>
        <w:rPr>
          <w:rFonts w:asciiTheme="minorHAnsi" w:hAnsiTheme="minorHAnsi"/>
          <w:color w:val="000000" w:themeColor="text1"/>
          <w:sz w:val="22"/>
          <w:szCs w:val="22"/>
          <w:lang w:val="de-DE"/>
        </w:rPr>
      </w:pPr>
      <w:r w:rsidRPr="00220C74">
        <w:rPr>
          <w:rFonts w:asciiTheme="minorHAnsi" w:hAnsiTheme="minorHAnsi"/>
          <w:color w:val="000000" w:themeColor="text1"/>
          <w:sz w:val="22"/>
          <w:szCs w:val="22"/>
          <w:lang w:val="de-DE"/>
        </w:rPr>
        <w:br w:type="page"/>
      </w:r>
    </w:p>
    <w:p w:rsidR="0087394E" w:rsidRPr="00220C74" w:rsidRDefault="0087394E" w:rsidP="0087394E">
      <w:pPr>
        <w:tabs>
          <w:tab w:val="center" w:pos="1704"/>
          <w:tab w:val="center" w:pos="7100"/>
        </w:tabs>
        <w:jc w:val="right"/>
        <w:rPr>
          <w:rFonts w:asciiTheme="minorHAnsi" w:hAnsiTheme="minorHAnsi" w:cs="Arial"/>
          <w:color w:val="000000" w:themeColor="text1"/>
          <w:sz w:val="22"/>
          <w:szCs w:val="22"/>
        </w:rPr>
      </w:pPr>
      <w:r w:rsidRPr="00220C74">
        <w:rPr>
          <w:rFonts w:asciiTheme="minorHAnsi" w:hAnsiTheme="minorHAnsi"/>
          <w:color w:val="000000" w:themeColor="text1"/>
          <w:sz w:val="22"/>
          <w:szCs w:val="22"/>
        </w:rPr>
        <w:lastRenderedPageBreak/>
        <w:t xml:space="preserve">Załącznik nr 6 do Umowy - </w:t>
      </w:r>
      <w:r w:rsidRPr="00220C74">
        <w:rPr>
          <w:rFonts w:asciiTheme="minorHAnsi" w:hAnsiTheme="minorHAnsi" w:cs="Arial"/>
          <w:color w:val="000000" w:themeColor="text1"/>
          <w:sz w:val="22"/>
          <w:szCs w:val="22"/>
        </w:rPr>
        <w:t xml:space="preserve">nr </w:t>
      </w:r>
      <w:r w:rsidRPr="00220C74">
        <w:rPr>
          <w:rFonts w:asciiTheme="minorHAnsi" w:hAnsiTheme="minorHAnsi"/>
          <w:color w:val="000000" w:themeColor="text1"/>
          <w:sz w:val="22"/>
          <w:szCs w:val="22"/>
        </w:rPr>
        <w:t>NZ/O/……/………………………./</w:t>
      </w:r>
      <w:r w:rsidR="00317ED4" w:rsidRPr="00220C74">
        <w:rPr>
          <w:rFonts w:asciiTheme="minorHAnsi" w:hAnsiTheme="minorHAnsi"/>
          <w:color w:val="000000" w:themeColor="text1"/>
          <w:sz w:val="22"/>
          <w:szCs w:val="22"/>
        </w:rPr>
        <w:t>2020</w:t>
      </w:r>
      <w:r w:rsidRPr="00220C74">
        <w:rPr>
          <w:rFonts w:asciiTheme="minorHAnsi" w:hAnsiTheme="minorHAnsi"/>
          <w:color w:val="000000" w:themeColor="text1"/>
          <w:sz w:val="22"/>
          <w:szCs w:val="22"/>
        </w:rPr>
        <w:t>/……………………………/MB</w:t>
      </w:r>
    </w:p>
    <w:p w:rsidR="0087394E" w:rsidRPr="00220C74"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87394E" w:rsidRPr="00220C74"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r w:rsidRPr="00220C74">
        <w:rPr>
          <w:rFonts w:asciiTheme="minorHAnsi" w:hAnsiTheme="minorHAnsi"/>
          <w:color w:val="000000" w:themeColor="text1"/>
        </w:rPr>
        <w:t xml:space="preserve"> Kopia polisy ( certyfikatu) ubezpieczenia OC Wykonawcy.</w:t>
      </w:r>
    </w:p>
    <w:p w:rsidR="0087394E" w:rsidRPr="00220C74" w:rsidRDefault="0087394E">
      <w:pPr>
        <w:rPr>
          <w:rFonts w:asciiTheme="minorHAnsi" w:eastAsia="Calibri" w:hAnsiTheme="minorHAnsi"/>
          <w:color w:val="000000" w:themeColor="text1"/>
          <w:sz w:val="22"/>
          <w:szCs w:val="22"/>
          <w:lang w:eastAsia="en-US"/>
        </w:rPr>
      </w:pPr>
      <w:r w:rsidRPr="00220C74">
        <w:rPr>
          <w:rFonts w:asciiTheme="minorHAnsi" w:hAnsiTheme="minorHAnsi"/>
          <w:color w:val="000000" w:themeColor="text1"/>
          <w:sz w:val="22"/>
          <w:szCs w:val="22"/>
        </w:rPr>
        <w:br w:type="page"/>
      </w:r>
    </w:p>
    <w:p w:rsidR="0087394E" w:rsidRPr="00220C74" w:rsidRDefault="0087394E" w:rsidP="0087394E">
      <w:pPr>
        <w:tabs>
          <w:tab w:val="center" w:pos="1704"/>
          <w:tab w:val="center" w:pos="7100"/>
        </w:tabs>
        <w:jc w:val="right"/>
        <w:rPr>
          <w:rFonts w:asciiTheme="minorHAnsi" w:hAnsiTheme="minorHAnsi" w:cs="Arial"/>
          <w:color w:val="000000" w:themeColor="text1"/>
          <w:sz w:val="22"/>
          <w:szCs w:val="22"/>
        </w:rPr>
      </w:pPr>
      <w:r w:rsidRPr="00220C74">
        <w:rPr>
          <w:rFonts w:asciiTheme="minorHAnsi" w:hAnsiTheme="minorHAnsi"/>
          <w:color w:val="000000" w:themeColor="text1"/>
          <w:sz w:val="22"/>
          <w:szCs w:val="22"/>
        </w:rPr>
        <w:lastRenderedPageBreak/>
        <w:t xml:space="preserve">Załącznik nr 7 do Umowy - </w:t>
      </w:r>
      <w:r w:rsidRPr="00220C74">
        <w:rPr>
          <w:rFonts w:asciiTheme="minorHAnsi" w:hAnsiTheme="minorHAnsi" w:cs="Arial"/>
          <w:color w:val="000000" w:themeColor="text1"/>
          <w:sz w:val="22"/>
          <w:szCs w:val="22"/>
        </w:rPr>
        <w:t xml:space="preserve">nr </w:t>
      </w:r>
      <w:r w:rsidRPr="00220C74">
        <w:rPr>
          <w:rFonts w:asciiTheme="minorHAnsi" w:hAnsiTheme="minorHAnsi"/>
          <w:color w:val="000000" w:themeColor="text1"/>
          <w:sz w:val="22"/>
          <w:szCs w:val="22"/>
        </w:rPr>
        <w:t>NZ/O/……/………………………./</w:t>
      </w:r>
      <w:r w:rsidR="00317ED4" w:rsidRPr="00220C74">
        <w:rPr>
          <w:rFonts w:asciiTheme="minorHAnsi" w:hAnsiTheme="minorHAnsi"/>
          <w:color w:val="000000" w:themeColor="text1"/>
          <w:sz w:val="22"/>
          <w:szCs w:val="22"/>
        </w:rPr>
        <w:t>2020</w:t>
      </w:r>
      <w:r w:rsidRPr="00220C74">
        <w:rPr>
          <w:rFonts w:asciiTheme="minorHAnsi" w:hAnsiTheme="minorHAnsi"/>
          <w:color w:val="000000" w:themeColor="text1"/>
          <w:sz w:val="22"/>
          <w:szCs w:val="22"/>
        </w:rPr>
        <w:t>/……………………………/MB</w:t>
      </w:r>
    </w:p>
    <w:p w:rsidR="0087394E" w:rsidRPr="00220C74"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ind w:left="425"/>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Klauzula informacyjna Administratora</w:t>
      </w:r>
    </w:p>
    <w:p w:rsidR="00AD2D9C" w:rsidRPr="00220C74" w:rsidRDefault="00AD2D9C" w:rsidP="00AD2D9C">
      <w:pPr>
        <w:ind w:left="425"/>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dla Wykonawcy</w:t>
      </w:r>
    </w:p>
    <w:p w:rsidR="00AD2D9C" w:rsidRPr="00220C74" w:rsidRDefault="00AD2D9C" w:rsidP="00AD2D9C">
      <w:pPr>
        <w:ind w:left="425"/>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związana z realizacją Umowy</w:t>
      </w:r>
    </w:p>
    <w:p w:rsidR="00AD2D9C" w:rsidRPr="00220C74" w:rsidRDefault="00AD2D9C" w:rsidP="00AD2D9C">
      <w:pPr>
        <w:ind w:left="425"/>
        <w:jc w:val="center"/>
        <w:rPr>
          <w:rFonts w:asciiTheme="minorHAnsi" w:hAnsiTheme="minorHAnsi" w:cs="Arial"/>
          <w:b/>
          <w:color w:val="000000" w:themeColor="text1"/>
          <w:sz w:val="22"/>
          <w:szCs w:val="22"/>
        </w:rPr>
      </w:pPr>
    </w:p>
    <w:p w:rsidR="00AD2D9C" w:rsidRPr="00220C74" w:rsidRDefault="00AD2D9C" w:rsidP="00AD2D9C">
      <w:pPr>
        <w:ind w:left="425"/>
        <w:jc w:val="center"/>
        <w:rPr>
          <w:rFonts w:asciiTheme="minorHAnsi" w:hAnsiTheme="minorHAnsi" w:cs="Arial"/>
          <w:i/>
          <w:color w:val="000000" w:themeColor="text1"/>
          <w:sz w:val="22"/>
          <w:szCs w:val="22"/>
        </w:rPr>
      </w:pPr>
      <w:r w:rsidRPr="00220C74">
        <w:rPr>
          <w:rFonts w:asciiTheme="minorHAnsi" w:hAnsiTheme="minorHAnsi" w:cs="Arial"/>
          <w:i/>
          <w:color w:val="000000" w:themeColor="text1"/>
          <w:sz w:val="22"/>
          <w:szCs w:val="22"/>
        </w:rPr>
        <w:t>(dla pełnomocników, reprezentantów, pracowników i współpracowników Wykonawcy wskazanych do kontaktów i realizacji umowy)</w:t>
      </w:r>
    </w:p>
    <w:p w:rsidR="00AD2D9C" w:rsidRPr="00220C74" w:rsidRDefault="00AD2D9C" w:rsidP="00AD2D9C">
      <w:pPr>
        <w:pStyle w:val="Akapitzlist"/>
        <w:spacing w:after="240"/>
        <w:ind w:left="0"/>
        <w:contextualSpacing w:val="0"/>
        <w:jc w:val="both"/>
        <w:rPr>
          <w:rFonts w:asciiTheme="minorHAnsi" w:hAnsiTheme="minorHAnsi" w:cs="Arial"/>
          <w:b/>
          <w:color w:val="000000" w:themeColor="text1"/>
          <w:u w:val="single"/>
        </w:rPr>
      </w:pPr>
    </w:p>
    <w:p w:rsidR="00AD2D9C" w:rsidRPr="00220C74" w:rsidRDefault="00AD2D9C" w:rsidP="00AD2D9C">
      <w:pPr>
        <w:jc w:val="both"/>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220C74">
        <w:rPr>
          <w:rFonts w:asciiTheme="minorHAnsi" w:hAnsiTheme="minorHAnsi" w:cs="Arial"/>
          <w:b/>
          <w:color w:val="000000" w:themeColor="text1"/>
          <w:sz w:val="22"/>
          <w:szCs w:val="22"/>
        </w:rPr>
        <w:t>RODO</w:t>
      </w:r>
      <w:r w:rsidRPr="00220C74">
        <w:rPr>
          <w:rFonts w:asciiTheme="minorHAnsi" w:hAnsiTheme="minorHAnsi" w:cs="Arial"/>
          <w:color w:val="000000" w:themeColor="text1"/>
          <w:sz w:val="22"/>
          <w:szCs w:val="22"/>
        </w:rPr>
        <w:t>), informujemy:</w:t>
      </w:r>
    </w:p>
    <w:p w:rsidR="00AD2D9C" w:rsidRPr="00220C74" w:rsidRDefault="00AD2D9C" w:rsidP="00AD2D9C">
      <w:pPr>
        <w:pStyle w:val="Akapitzlist"/>
        <w:numPr>
          <w:ilvl w:val="0"/>
          <w:numId w:val="3"/>
        </w:numPr>
        <w:spacing w:after="120" w:line="240" w:lineRule="auto"/>
        <w:ind w:left="357" w:hanging="357"/>
        <w:contextualSpacing w:val="0"/>
        <w:jc w:val="both"/>
        <w:rPr>
          <w:rFonts w:asciiTheme="minorHAnsi" w:hAnsiTheme="minorHAnsi" w:cs="Arial"/>
          <w:b/>
          <w:color w:val="000000" w:themeColor="text1"/>
        </w:rPr>
      </w:pPr>
      <w:r w:rsidRPr="00220C74">
        <w:rPr>
          <w:rFonts w:asciiTheme="minorHAnsi" w:hAnsiTheme="minorHAnsi"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220C74">
        <w:rPr>
          <w:rFonts w:asciiTheme="minorHAnsi" w:hAnsiTheme="minorHAnsi" w:cs="Arial"/>
          <w:b/>
          <w:color w:val="000000" w:themeColor="text1"/>
        </w:rPr>
        <w:t>Administrator</w:t>
      </w:r>
      <w:r w:rsidRPr="00220C74">
        <w:rPr>
          <w:rFonts w:asciiTheme="minorHAnsi" w:hAnsiTheme="minorHAnsi" w:cs="Arial"/>
          <w:color w:val="000000" w:themeColor="text1"/>
        </w:rPr>
        <w:t>).</w:t>
      </w:r>
    </w:p>
    <w:p w:rsidR="00AD2D9C" w:rsidRPr="00220C74" w:rsidRDefault="00AD2D9C" w:rsidP="00AD2D9C">
      <w:pPr>
        <w:pStyle w:val="Akapitzlist"/>
        <w:spacing w:after="120" w:line="240" w:lineRule="auto"/>
        <w:ind w:left="360"/>
        <w:contextualSpacing w:val="0"/>
        <w:jc w:val="both"/>
        <w:rPr>
          <w:rFonts w:asciiTheme="minorHAnsi" w:hAnsiTheme="minorHAnsi" w:cs="Arial"/>
          <w:color w:val="000000" w:themeColor="text1"/>
        </w:rPr>
      </w:pPr>
      <w:r w:rsidRPr="00220C74">
        <w:rPr>
          <w:rFonts w:asciiTheme="minorHAnsi" w:hAnsiTheme="minorHAnsi" w:cs="Arial"/>
          <w:color w:val="000000" w:themeColor="text1"/>
        </w:rPr>
        <w:t>Dane kontaktowe:</w:t>
      </w:r>
    </w:p>
    <w:p w:rsidR="00AD2D9C" w:rsidRPr="00220C74" w:rsidRDefault="00AD2D9C" w:rsidP="00AD2D9C">
      <w:pPr>
        <w:pStyle w:val="Akapitzlist"/>
        <w:numPr>
          <w:ilvl w:val="0"/>
          <w:numId w:val="4"/>
        </w:numPr>
        <w:spacing w:after="120" w:line="240" w:lineRule="auto"/>
        <w:ind w:left="709" w:hanging="284"/>
        <w:contextualSpacing w:val="0"/>
        <w:jc w:val="both"/>
        <w:rPr>
          <w:rFonts w:asciiTheme="minorHAnsi" w:hAnsiTheme="minorHAnsi" w:cs="Arial"/>
          <w:b/>
          <w:color w:val="000000" w:themeColor="text1"/>
        </w:rPr>
      </w:pPr>
      <w:r w:rsidRPr="00220C74">
        <w:rPr>
          <w:rFonts w:asciiTheme="minorHAnsi" w:hAnsiTheme="minorHAnsi" w:cs="Arial"/>
          <w:b/>
          <w:color w:val="000000" w:themeColor="text1"/>
        </w:rPr>
        <w:t xml:space="preserve">Inspektor Ochrony Danych - </w:t>
      </w:r>
      <w:r w:rsidRPr="00220C74">
        <w:rPr>
          <w:rFonts w:asciiTheme="minorHAnsi" w:hAnsiTheme="minorHAnsi" w:cs="Arial"/>
          <w:color w:val="000000" w:themeColor="text1"/>
        </w:rPr>
        <w:t xml:space="preserve">e-mail: </w:t>
      </w:r>
      <w:hyperlink r:id="rId28" w:history="1">
        <w:r w:rsidRPr="00220C74">
          <w:rPr>
            <w:rStyle w:val="Hipercze"/>
            <w:rFonts w:asciiTheme="minorHAnsi" w:hAnsiTheme="minorHAnsi"/>
            <w:color w:val="000000" w:themeColor="text1"/>
          </w:rPr>
          <w:t>eep.iod@enea.pl</w:t>
        </w:r>
      </w:hyperlink>
      <w:r w:rsidRPr="00220C74">
        <w:rPr>
          <w:rFonts w:asciiTheme="minorHAnsi" w:hAnsiTheme="minorHAnsi" w:cs="Arial"/>
          <w:color w:val="000000" w:themeColor="text1"/>
        </w:rPr>
        <w:t xml:space="preserve">, </w:t>
      </w:r>
    </w:p>
    <w:p w:rsidR="00AD2D9C" w:rsidRPr="00220C74"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220C74"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220C74">
        <w:rPr>
          <w:rFonts w:asciiTheme="minorHAnsi" w:hAnsiTheme="minorHAnsi" w:cs="Arial"/>
          <w:b/>
          <w:color w:val="000000" w:themeColor="text1"/>
        </w:rPr>
        <w:t xml:space="preserve">RODO - </w:t>
      </w:r>
      <w:r w:rsidRPr="00220C74">
        <w:rPr>
          <w:rFonts w:asciiTheme="minorHAnsi" w:hAnsiTheme="minorHAnsi" w:cs="Arial"/>
          <w:color w:val="000000" w:themeColor="text1"/>
        </w:rPr>
        <w:t xml:space="preserve">przetwarzanie jest niezbędne do wykonania umowy, wypełnienia obowiązku prawnego ciążącego na administratorze lub wynika z prawnie uzasadnionych interesów realizowanych przez administratora. </w:t>
      </w:r>
    </w:p>
    <w:p w:rsidR="00AD2D9C" w:rsidRPr="00220C74"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Podanie przez Pana/Panią danych osobowych jest dobrowolne, ale niezbędne do udziału w postępowaniu i późniejszej realizacji usługi bądź umowy.</w:t>
      </w:r>
    </w:p>
    <w:p w:rsidR="00AD2D9C" w:rsidRPr="00220C74"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Administrator może ujawnić Pana/Pani dane osobowe podmiotom upoważnionym na podstawie przepisów prawa. </w:t>
      </w:r>
    </w:p>
    <w:p w:rsidR="00AD2D9C" w:rsidRPr="00220C74"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220C74">
        <w:rPr>
          <w:rFonts w:asciiTheme="minorHAnsi" w:hAnsiTheme="minorHAnsi"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220C74"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220C74">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220C74"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t>
      </w:r>
      <w:r w:rsidRPr="00220C74">
        <w:rPr>
          <w:rFonts w:asciiTheme="minorHAnsi" w:hAnsiTheme="minorHAnsi" w:cs="Arial"/>
          <w:color w:val="000000" w:themeColor="text1"/>
        </w:rPr>
        <w:lastRenderedPageBreak/>
        <w:t>wynikającym z przepisów prawa, Zamawiający podejmie uzasadnione działania w celu usunięcia ich ze swoich systemów i archiwów, lub podejmie działania w celu anonimizacji takich danych osobowych.</w:t>
      </w:r>
    </w:p>
    <w:p w:rsidR="00AD2D9C" w:rsidRPr="00220C74"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220C74">
        <w:rPr>
          <w:rFonts w:asciiTheme="minorHAnsi" w:hAnsiTheme="minorHAnsi" w:cs="Arial"/>
          <w:bCs/>
          <w:color w:val="000000" w:themeColor="text1"/>
        </w:rPr>
        <w:t>Dane udostępnione przez Panią/Pana nie będą podlegały profilowaniu.</w:t>
      </w:r>
    </w:p>
    <w:p w:rsidR="00AD2D9C" w:rsidRPr="00220C74"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220C74">
        <w:rPr>
          <w:rFonts w:asciiTheme="minorHAnsi" w:hAnsiTheme="minorHAnsi" w:cs="Arial"/>
          <w:bCs/>
          <w:color w:val="000000" w:themeColor="text1"/>
        </w:rPr>
        <w:t>Administrator danych nie ma zamiaru przekazywać danych osobowych do państwa trzeciego.</w:t>
      </w:r>
    </w:p>
    <w:p w:rsidR="00AD2D9C" w:rsidRPr="00220C74"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Przysługuje Panu/Pani prawo żądania: </w:t>
      </w:r>
    </w:p>
    <w:p w:rsidR="00AD2D9C" w:rsidRPr="00220C74"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dostępu do treści swoich danych - w granicach art. 15 RODO,</w:t>
      </w:r>
    </w:p>
    <w:p w:rsidR="00AD2D9C" w:rsidRPr="00220C74"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ich sprostowania – w granicach art. 16 RODO, </w:t>
      </w:r>
    </w:p>
    <w:p w:rsidR="00AD2D9C" w:rsidRPr="00220C74"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ich usunięcia - w granicach art. 17 RODO, </w:t>
      </w:r>
    </w:p>
    <w:p w:rsidR="00AD2D9C" w:rsidRPr="00220C74"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ograniczenia przetwarzania - w granicach art. 18 RODO, </w:t>
      </w:r>
    </w:p>
    <w:p w:rsidR="00AD2D9C" w:rsidRPr="00220C74"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przenoszenia danych - w granicach art. 20 RODO,</w:t>
      </w:r>
    </w:p>
    <w:p w:rsidR="00AD2D9C" w:rsidRPr="00220C74"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prawo wniesienia sprzeciwu (w przypadku przetwarzania na podstawie art. 6 ust. 1 lit. f) RODO – w granicach art. 21 RODO,</w:t>
      </w:r>
    </w:p>
    <w:p w:rsidR="00AD2D9C" w:rsidRPr="00220C74"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29" w:history="1">
        <w:r w:rsidRPr="00220C74">
          <w:rPr>
            <w:rStyle w:val="Hipercze"/>
            <w:rFonts w:asciiTheme="minorHAnsi" w:hAnsiTheme="minorHAnsi"/>
            <w:color w:val="000000" w:themeColor="text1"/>
          </w:rPr>
          <w:t>eep.iod@enea.pl</w:t>
        </w:r>
      </w:hyperlink>
      <w:r w:rsidRPr="00220C74">
        <w:rPr>
          <w:rFonts w:asciiTheme="minorHAnsi" w:hAnsiTheme="minorHAnsi" w:cs="Arial"/>
          <w:color w:val="000000" w:themeColor="text1"/>
        </w:rPr>
        <w:t>.</w:t>
      </w:r>
    </w:p>
    <w:p w:rsidR="00AD2D9C" w:rsidRPr="00220C74" w:rsidRDefault="00AD2D9C" w:rsidP="00AD2D9C">
      <w:pPr>
        <w:pStyle w:val="Akapitzlist"/>
        <w:numPr>
          <w:ilvl w:val="0"/>
          <w:numId w:val="3"/>
        </w:numPr>
        <w:spacing w:after="120" w:line="259" w:lineRule="auto"/>
        <w:ind w:left="357" w:hanging="357"/>
        <w:contextualSpacing w:val="0"/>
        <w:jc w:val="both"/>
        <w:rPr>
          <w:rFonts w:asciiTheme="minorHAnsi" w:hAnsiTheme="minorHAnsi" w:cs="Arial"/>
          <w:color w:val="000000" w:themeColor="text1"/>
        </w:rPr>
      </w:pPr>
      <w:r w:rsidRPr="00220C74">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AD2D9C" w:rsidRPr="00220C74" w:rsidRDefault="00AD2D9C" w:rsidP="00AD2D9C">
      <w:pPr>
        <w:rPr>
          <w:rFonts w:asciiTheme="minorHAnsi" w:hAnsiTheme="minorHAnsi"/>
          <w:color w:val="000000" w:themeColor="text1"/>
          <w:sz w:val="22"/>
          <w:szCs w:val="22"/>
        </w:rPr>
      </w:pPr>
    </w:p>
    <w:p w:rsidR="00AD2D9C" w:rsidRPr="00220C74" w:rsidRDefault="00AD2D9C" w:rsidP="00AD2D9C">
      <w:pPr>
        <w:rPr>
          <w:rFonts w:asciiTheme="minorHAnsi" w:hAnsiTheme="minorHAnsi"/>
          <w:color w:val="000000" w:themeColor="text1"/>
          <w:sz w:val="22"/>
          <w:szCs w:val="22"/>
        </w:rPr>
      </w:pPr>
    </w:p>
    <w:p w:rsidR="00AD2D9C" w:rsidRPr="00220C74" w:rsidRDefault="00AD2D9C" w:rsidP="00AD2D9C">
      <w:pPr>
        <w:rPr>
          <w:rFonts w:asciiTheme="minorHAnsi" w:hAnsiTheme="minorHAns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rPr>
          <w:rFonts w:asciiTheme="minorHAnsi" w:hAnsiTheme="minorHAnsi" w:cs="Calibri"/>
          <w:color w:val="000000" w:themeColor="text1"/>
          <w:sz w:val="22"/>
          <w:szCs w:val="22"/>
        </w:rPr>
      </w:pP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pPr>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br w:type="page"/>
      </w:r>
    </w:p>
    <w:p w:rsidR="00AD2D9C" w:rsidRPr="00220C74" w:rsidRDefault="00AD2D9C" w:rsidP="00AD2D9C">
      <w:pPr>
        <w:jc w:val="right"/>
        <w:rPr>
          <w:rFonts w:asciiTheme="minorHAnsi" w:hAnsiTheme="minorHAnsi" w:cs="Calibri"/>
          <w:color w:val="000000" w:themeColor="text1"/>
          <w:sz w:val="22"/>
          <w:szCs w:val="22"/>
        </w:rPr>
      </w:pPr>
      <w:r w:rsidRPr="00220C74">
        <w:rPr>
          <w:rFonts w:asciiTheme="minorHAnsi" w:hAnsiTheme="minorHAnsi" w:cs="Calibri"/>
          <w:color w:val="000000" w:themeColor="text1"/>
          <w:sz w:val="22"/>
          <w:szCs w:val="22"/>
        </w:rPr>
        <w:lastRenderedPageBreak/>
        <w:t xml:space="preserve">Załącznik   nr 8 do umowy nr  </w:t>
      </w:r>
      <w:r w:rsidRPr="00220C74">
        <w:rPr>
          <w:rFonts w:asciiTheme="minorHAnsi" w:hAnsiTheme="minorHAnsi" w:cs="Arial"/>
          <w:color w:val="000000" w:themeColor="text1"/>
          <w:sz w:val="22"/>
          <w:szCs w:val="22"/>
        </w:rPr>
        <w:t>NZ/C/……./9000……………./</w:t>
      </w:r>
      <w:r w:rsidR="00317ED4" w:rsidRPr="00220C74">
        <w:rPr>
          <w:rFonts w:asciiTheme="minorHAnsi" w:hAnsiTheme="minorHAnsi" w:cs="Arial"/>
          <w:color w:val="000000" w:themeColor="text1"/>
          <w:sz w:val="22"/>
          <w:szCs w:val="22"/>
        </w:rPr>
        <w:t>2020</w:t>
      </w:r>
      <w:r w:rsidRPr="00220C74">
        <w:rPr>
          <w:rFonts w:asciiTheme="minorHAnsi" w:hAnsiTheme="minorHAnsi" w:cs="Arial"/>
          <w:color w:val="000000" w:themeColor="text1"/>
          <w:sz w:val="22"/>
          <w:szCs w:val="22"/>
        </w:rPr>
        <w:t>/………………………/MB</w:t>
      </w: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AD2D9C">
      <w:pPr>
        <w:ind w:left="425"/>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 xml:space="preserve">Klauzula „Informacje chronione” </w:t>
      </w:r>
    </w:p>
    <w:p w:rsidR="00AD2D9C" w:rsidRPr="00220C74" w:rsidRDefault="00AD2D9C" w:rsidP="00AD2D9C">
      <w:pPr>
        <w:ind w:left="425"/>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dla Wykonawcy</w:t>
      </w:r>
    </w:p>
    <w:p w:rsidR="00AD2D9C" w:rsidRPr="00220C74" w:rsidRDefault="00AD2D9C" w:rsidP="00AD2D9C">
      <w:pPr>
        <w:ind w:left="425"/>
        <w:jc w:val="center"/>
        <w:rPr>
          <w:rFonts w:asciiTheme="minorHAnsi" w:hAnsiTheme="minorHAnsi" w:cs="Arial"/>
          <w:b/>
          <w:color w:val="000000" w:themeColor="text1"/>
          <w:sz w:val="22"/>
          <w:szCs w:val="22"/>
        </w:rPr>
      </w:pPr>
      <w:r w:rsidRPr="00220C74">
        <w:rPr>
          <w:rFonts w:asciiTheme="minorHAnsi" w:hAnsiTheme="minorHAnsi" w:cs="Arial"/>
          <w:b/>
          <w:color w:val="000000" w:themeColor="text1"/>
          <w:sz w:val="22"/>
          <w:szCs w:val="22"/>
        </w:rPr>
        <w:t>związana z realizacją Umowy</w:t>
      </w:r>
    </w:p>
    <w:p w:rsidR="00AD2D9C" w:rsidRPr="00220C74" w:rsidRDefault="00AD2D9C" w:rsidP="00AD2D9C">
      <w:pPr>
        <w:jc w:val="right"/>
        <w:rPr>
          <w:rFonts w:asciiTheme="minorHAnsi" w:hAnsiTheme="minorHAnsi" w:cs="Calibri"/>
          <w:color w:val="000000" w:themeColor="text1"/>
          <w:sz w:val="22"/>
          <w:szCs w:val="22"/>
        </w:rPr>
      </w:pPr>
    </w:p>
    <w:p w:rsidR="00AD2D9C" w:rsidRPr="00220C74" w:rsidRDefault="00AD2D9C" w:rsidP="009A0C8D">
      <w:pPr>
        <w:pStyle w:val="Akapitzlist"/>
        <w:numPr>
          <w:ilvl w:val="0"/>
          <w:numId w:val="57"/>
        </w:numPr>
        <w:spacing w:after="120" w:line="240" w:lineRule="auto"/>
        <w:ind w:left="284" w:hanging="284"/>
        <w:contextualSpacing w:val="0"/>
        <w:jc w:val="both"/>
        <w:rPr>
          <w:rFonts w:asciiTheme="minorHAnsi" w:hAnsiTheme="minorHAnsi" w:cs="Calibri"/>
          <w:b/>
          <w:color w:val="000000" w:themeColor="text1"/>
        </w:rPr>
      </w:pPr>
      <w:r w:rsidRPr="00220C74">
        <w:rPr>
          <w:rFonts w:asciiTheme="minorHAnsi" w:hAnsiTheme="minorHAnsi" w:cs="Calibri"/>
          <w:b/>
          <w:color w:val="000000" w:themeColor="text1"/>
        </w:rPr>
        <w:t>INFORMACJE CHRONIONE</w:t>
      </w:r>
    </w:p>
    <w:p w:rsidR="00AD2D9C" w:rsidRPr="00220C74" w:rsidRDefault="00AD2D9C" w:rsidP="009A0C8D">
      <w:pPr>
        <w:pStyle w:val="Akapitzlist"/>
        <w:numPr>
          <w:ilvl w:val="1"/>
          <w:numId w:val="58"/>
        </w:numPr>
        <w:spacing w:after="120" w:line="240" w:lineRule="auto"/>
        <w:ind w:left="426" w:hanging="426"/>
        <w:contextualSpacing w:val="0"/>
        <w:jc w:val="both"/>
        <w:rPr>
          <w:rFonts w:asciiTheme="minorHAnsi" w:hAnsiTheme="minorHAnsi" w:cs="Arial"/>
          <w:color w:val="000000" w:themeColor="text1"/>
        </w:rPr>
      </w:pPr>
      <w:r w:rsidRPr="00220C74">
        <w:rPr>
          <w:rFonts w:asciiTheme="minorHAnsi" w:hAnsiTheme="minorHAnsi" w:cs="Arial"/>
          <w:color w:val="000000" w:themeColor="text1"/>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220C74" w:rsidRDefault="00AD2D9C" w:rsidP="009A0C8D">
      <w:pPr>
        <w:pStyle w:val="Akapitzlist"/>
        <w:numPr>
          <w:ilvl w:val="2"/>
          <w:numId w:val="58"/>
        </w:numPr>
        <w:spacing w:after="120" w:line="240" w:lineRule="auto"/>
        <w:ind w:left="1276" w:hanging="850"/>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220C74" w:rsidRDefault="00AD2D9C" w:rsidP="009A0C8D">
      <w:pPr>
        <w:pStyle w:val="Akapitzlist"/>
        <w:numPr>
          <w:ilvl w:val="2"/>
          <w:numId w:val="58"/>
        </w:numPr>
        <w:spacing w:after="120" w:line="240" w:lineRule="auto"/>
        <w:ind w:left="1276" w:hanging="850"/>
        <w:contextualSpacing w:val="0"/>
        <w:jc w:val="both"/>
        <w:rPr>
          <w:rFonts w:asciiTheme="minorHAnsi" w:hAnsiTheme="minorHAnsi" w:cs="Arial"/>
          <w:color w:val="000000" w:themeColor="text1"/>
        </w:rPr>
      </w:pPr>
      <w:r w:rsidRPr="00220C74">
        <w:rPr>
          <w:rFonts w:asciiTheme="minorHAnsi" w:hAnsiTheme="minorHAnsi" w:cs="Arial"/>
          <w:color w:val="000000" w:themeColor="text1"/>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220C74" w:rsidRDefault="00AD2D9C" w:rsidP="009A0C8D">
      <w:pPr>
        <w:pStyle w:val="Akapitzlist"/>
        <w:numPr>
          <w:ilvl w:val="1"/>
          <w:numId w:val="58"/>
        </w:numPr>
        <w:spacing w:after="120" w:line="240" w:lineRule="auto"/>
        <w:ind w:left="426" w:hanging="426"/>
        <w:contextualSpacing w:val="0"/>
        <w:rPr>
          <w:rFonts w:asciiTheme="minorHAnsi" w:hAnsiTheme="minorHAnsi" w:cs="Arial"/>
          <w:color w:val="000000" w:themeColor="text1"/>
        </w:rPr>
      </w:pPr>
      <w:r w:rsidRPr="00220C74">
        <w:rPr>
          <w:rFonts w:asciiTheme="minorHAnsi" w:hAnsiTheme="minorHAnsi" w:cs="Arial"/>
          <w:color w:val="000000" w:themeColor="text1"/>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220C74" w:rsidRDefault="00AD2D9C" w:rsidP="00AD2D9C">
      <w:pPr>
        <w:spacing w:after="120"/>
        <w:jc w:val="both"/>
        <w:rPr>
          <w:rFonts w:asciiTheme="minorHAnsi" w:hAnsiTheme="minorHAnsi" w:cs="Arial"/>
          <w:color w:val="000000" w:themeColor="text1"/>
          <w:sz w:val="22"/>
          <w:szCs w:val="22"/>
        </w:rPr>
      </w:pPr>
      <w:r w:rsidRPr="00220C74">
        <w:rPr>
          <w:rFonts w:asciiTheme="minorHAnsi" w:hAnsiTheme="minorHAnsi" w:cs="Arial"/>
          <w:color w:val="000000" w:themeColor="text1"/>
          <w:sz w:val="22"/>
          <w:szCs w:val="22"/>
        </w:rPr>
        <w:t>1.3. Strony zobowiązują się:</w:t>
      </w:r>
    </w:p>
    <w:p w:rsidR="00AD2D9C" w:rsidRPr="00220C74" w:rsidRDefault="00AD2D9C" w:rsidP="009A0C8D">
      <w:pPr>
        <w:pStyle w:val="Akapitzlist"/>
        <w:numPr>
          <w:ilvl w:val="2"/>
          <w:numId w:val="59"/>
        </w:numPr>
        <w:spacing w:after="120" w:line="240" w:lineRule="auto"/>
        <w:ind w:left="1276" w:hanging="709"/>
        <w:contextualSpacing w:val="0"/>
        <w:jc w:val="both"/>
        <w:rPr>
          <w:rFonts w:asciiTheme="minorHAnsi" w:hAnsiTheme="minorHAnsi" w:cs="Arial"/>
          <w:color w:val="000000" w:themeColor="text1"/>
        </w:rPr>
      </w:pPr>
      <w:r w:rsidRPr="00220C74">
        <w:rPr>
          <w:rFonts w:asciiTheme="minorHAnsi" w:hAnsiTheme="minorHAnsi" w:cs="Arial"/>
          <w:color w:val="000000" w:themeColor="text1"/>
        </w:rPr>
        <w:t>zachować w tajemnicy informacje chronione do własnej wiadomości,</w:t>
      </w:r>
    </w:p>
    <w:p w:rsidR="00AD2D9C" w:rsidRPr="00220C74" w:rsidRDefault="00AD2D9C" w:rsidP="009A0C8D">
      <w:pPr>
        <w:pStyle w:val="Akapitzlist"/>
        <w:numPr>
          <w:ilvl w:val="2"/>
          <w:numId w:val="59"/>
        </w:numPr>
        <w:spacing w:after="120" w:line="240" w:lineRule="auto"/>
        <w:ind w:left="1276" w:hanging="709"/>
        <w:contextualSpacing w:val="0"/>
        <w:jc w:val="both"/>
        <w:rPr>
          <w:rFonts w:asciiTheme="minorHAnsi" w:hAnsiTheme="minorHAnsi" w:cs="Arial"/>
          <w:color w:val="000000" w:themeColor="text1"/>
        </w:rPr>
      </w:pPr>
      <w:r w:rsidRPr="00220C74">
        <w:rPr>
          <w:rFonts w:asciiTheme="minorHAnsi" w:hAnsiTheme="minorHAnsi" w:cs="Arial"/>
          <w:color w:val="000000" w:themeColor="text1"/>
        </w:rPr>
        <w:t>zachować w tajemnicy treść zawartych między stronami umów, porozumień, podpisanych listów intencyjnych,</w:t>
      </w:r>
    </w:p>
    <w:p w:rsidR="00AD2D9C" w:rsidRPr="00220C74" w:rsidRDefault="00AD2D9C" w:rsidP="009A0C8D">
      <w:pPr>
        <w:pStyle w:val="Akapitzlist"/>
        <w:numPr>
          <w:ilvl w:val="2"/>
          <w:numId w:val="59"/>
        </w:numPr>
        <w:spacing w:after="120" w:line="240" w:lineRule="auto"/>
        <w:ind w:left="1276" w:hanging="709"/>
        <w:contextualSpacing w:val="0"/>
        <w:jc w:val="both"/>
        <w:rPr>
          <w:rFonts w:asciiTheme="minorHAnsi" w:hAnsiTheme="minorHAnsi" w:cs="Arial"/>
          <w:color w:val="000000" w:themeColor="text1"/>
        </w:rPr>
      </w:pPr>
      <w:r w:rsidRPr="00220C74">
        <w:rPr>
          <w:rFonts w:asciiTheme="minorHAnsi" w:hAnsiTheme="minorHAnsi" w:cs="Arial"/>
          <w:color w:val="000000" w:themeColor="text1"/>
        </w:rPr>
        <w:t>wykorzystać informacje jedynie w celach określonych ustaleniami dokonanymi przez Strony, w zakresie niezbędnym do realizacji przedmiotu Umowy,</w:t>
      </w:r>
    </w:p>
    <w:p w:rsidR="00AD2D9C" w:rsidRPr="00220C74" w:rsidRDefault="00AD2D9C" w:rsidP="009A0C8D">
      <w:pPr>
        <w:pStyle w:val="Akapitzlist"/>
        <w:numPr>
          <w:ilvl w:val="2"/>
          <w:numId w:val="59"/>
        </w:numPr>
        <w:spacing w:after="120" w:line="240" w:lineRule="auto"/>
        <w:ind w:left="1276" w:hanging="709"/>
        <w:contextualSpacing w:val="0"/>
        <w:jc w:val="both"/>
        <w:rPr>
          <w:rFonts w:asciiTheme="minorHAnsi" w:hAnsiTheme="minorHAnsi" w:cs="Arial"/>
          <w:color w:val="000000" w:themeColor="text1"/>
        </w:rPr>
      </w:pPr>
      <w:r w:rsidRPr="00220C74">
        <w:rPr>
          <w:rFonts w:asciiTheme="minorHAnsi" w:hAnsiTheme="minorHAnsi" w:cs="Arial"/>
          <w:color w:val="000000" w:themeColor="text1"/>
        </w:rPr>
        <w:t>ograniczyć dostęp do informacji chronionych  do osób, którym te informacje są niezbędne w celach określonych w ppkt. 1.3.3 i którzy zostali zobowiązani do zachowania tajemnicy, na zasadach niniejszego paragrafu,</w:t>
      </w:r>
    </w:p>
    <w:p w:rsidR="00AD2D9C" w:rsidRPr="00220C74" w:rsidRDefault="00AD2D9C" w:rsidP="009A0C8D">
      <w:pPr>
        <w:pStyle w:val="Akapitzlist"/>
        <w:numPr>
          <w:ilvl w:val="2"/>
          <w:numId w:val="59"/>
        </w:numPr>
        <w:spacing w:after="120" w:line="240" w:lineRule="auto"/>
        <w:ind w:left="1276" w:hanging="709"/>
        <w:contextualSpacing w:val="0"/>
        <w:jc w:val="both"/>
        <w:rPr>
          <w:rFonts w:asciiTheme="minorHAnsi" w:hAnsiTheme="minorHAnsi" w:cs="Arial"/>
          <w:color w:val="000000" w:themeColor="text1"/>
        </w:rPr>
      </w:pPr>
      <w:r w:rsidRPr="00220C74">
        <w:rPr>
          <w:rFonts w:asciiTheme="minorHAnsi" w:hAnsiTheme="minorHAnsi" w:cs="Arial"/>
          <w:color w:val="000000" w:themeColor="text1"/>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220C74" w:rsidRDefault="00AD2D9C" w:rsidP="009A0C8D">
      <w:pPr>
        <w:pStyle w:val="Akapitzlist"/>
        <w:numPr>
          <w:ilvl w:val="2"/>
          <w:numId w:val="59"/>
        </w:numPr>
        <w:spacing w:after="120" w:line="240" w:lineRule="auto"/>
        <w:ind w:left="1276" w:hanging="709"/>
        <w:contextualSpacing w:val="0"/>
        <w:jc w:val="both"/>
        <w:rPr>
          <w:rFonts w:asciiTheme="minorHAnsi" w:hAnsiTheme="minorHAnsi" w:cs="Arial"/>
          <w:color w:val="000000" w:themeColor="text1"/>
        </w:rPr>
      </w:pPr>
      <w:r w:rsidRPr="00220C74">
        <w:rPr>
          <w:rFonts w:asciiTheme="minorHAnsi" w:hAnsiTheme="minorHAnsi" w:cs="Arial"/>
          <w:color w:val="000000" w:themeColor="text1"/>
        </w:rPr>
        <w:t>nie kopiować, nie powielać ani w żaden sposób nie rozpowszechniać jakiejkolwiek części informacji poufnych określonych w ust. 1 niniejszego paragrafu,</w:t>
      </w:r>
    </w:p>
    <w:p w:rsidR="00AD2D9C" w:rsidRPr="00220C74" w:rsidRDefault="00AD2D9C" w:rsidP="009A0C8D">
      <w:pPr>
        <w:pStyle w:val="Akapitzlist"/>
        <w:numPr>
          <w:ilvl w:val="2"/>
          <w:numId w:val="59"/>
        </w:numPr>
        <w:spacing w:after="120" w:line="240" w:lineRule="auto"/>
        <w:ind w:left="1276" w:hanging="709"/>
        <w:contextualSpacing w:val="0"/>
        <w:jc w:val="both"/>
        <w:rPr>
          <w:rFonts w:asciiTheme="minorHAnsi" w:hAnsiTheme="minorHAnsi" w:cs="Arial"/>
          <w:color w:val="000000" w:themeColor="text1"/>
        </w:rPr>
      </w:pPr>
      <w:r w:rsidRPr="00220C74">
        <w:rPr>
          <w:rFonts w:asciiTheme="minorHAnsi" w:hAnsiTheme="minorHAnsi" w:cs="Arial"/>
          <w:color w:val="000000" w:themeColor="text1"/>
        </w:rPr>
        <w:lastRenderedPageBreak/>
        <w:t>odpowiednio zabezpieczyć, chronić oraz trwale zniszczyć lub zwrócić informacje chronione natychmiast po zakończeniu realizacji zobowiązań określonych ustaleniami dokonanymi przez Strony,</w:t>
      </w:r>
    </w:p>
    <w:p w:rsidR="00AD2D9C" w:rsidRPr="00220C74" w:rsidRDefault="00AD2D9C" w:rsidP="009A0C8D">
      <w:pPr>
        <w:pStyle w:val="Akapitzlist"/>
        <w:numPr>
          <w:ilvl w:val="2"/>
          <w:numId w:val="59"/>
        </w:numPr>
        <w:spacing w:after="120" w:line="240" w:lineRule="auto"/>
        <w:ind w:left="1276" w:hanging="709"/>
        <w:contextualSpacing w:val="0"/>
        <w:jc w:val="both"/>
        <w:rPr>
          <w:rFonts w:asciiTheme="minorHAnsi" w:hAnsiTheme="minorHAnsi" w:cs="Arial"/>
          <w:color w:val="000000" w:themeColor="text1"/>
        </w:rPr>
      </w:pPr>
      <w:r w:rsidRPr="00220C74">
        <w:rPr>
          <w:rFonts w:asciiTheme="minorHAnsi" w:hAnsiTheme="minorHAnsi" w:cs="Arial"/>
          <w:color w:val="000000" w:themeColor="text1"/>
        </w:rPr>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220C74" w:rsidRDefault="00AD2D9C" w:rsidP="009A0C8D">
      <w:pPr>
        <w:pStyle w:val="Akapitzlist"/>
        <w:numPr>
          <w:ilvl w:val="1"/>
          <w:numId w:val="59"/>
        </w:numPr>
        <w:spacing w:after="120" w:line="240" w:lineRule="auto"/>
        <w:ind w:left="567" w:hanging="567"/>
        <w:contextualSpacing w:val="0"/>
        <w:jc w:val="both"/>
        <w:rPr>
          <w:rFonts w:asciiTheme="minorHAnsi" w:hAnsiTheme="minorHAnsi" w:cs="Arial"/>
          <w:color w:val="000000" w:themeColor="text1"/>
        </w:rPr>
      </w:pPr>
      <w:r w:rsidRPr="00220C74">
        <w:rPr>
          <w:rFonts w:asciiTheme="minorHAnsi" w:hAnsiTheme="minorHAnsi" w:cs="Arial"/>
          <w:color w:val="000000" w:themeColor="text1"/>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220C74">
        <w:rPr>
          <w:rFonts w:asciiTheme="minorHAnsi" w:hAnsiTheme="minorHAnsi" w:cs="Arial"/>
          <w:i/>
          <w:color w:val="000000" w:themeColor="text1"/>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220C74" w:rsidRDefault="00AD2D9C" w:rsidP="009A0C8D">
      <w:pPr>
        <w:pStyle w:val="Akapitzlist"/>
        <w:numPr>
          <w:ilvl w:val="1"/>
          <w:numId w:val="59"/>
        </w:numPr>
        <w:spacing w:after="120" w:line="240" w:lineRule="auto"/>
        <w:ind w:left="567" w:hanging="567"/>
        <w:contextualSpacing w:val="0"/>
        <w:jc w:val="both"/>
        <w:rPr>
          <w:rFonts w:asciiTheme="minorHAnsi" w:hAnsiTheme="minorHAnsi" w:cs="Arial"/>
          <w:color w:val="000000" w:themeColor="text1"/>
        </w:rPr>
      </w:pPr>
      <w:r w:rsidRPr="00220C74">
        <w:rPr>
          <w:rFonts w:asciiTheme="minorHAnsi" w:hAnsiTheme="minorHAnsi" w:cs="Arial"/>
          <w:color w:val="000000" w:themeColor="text1"/>
        </w:rPr>
        <w:t>Postanowienia pkt 9.4 nie będą miały zastosowania w stosunku do tych informacji uzyskanych od drugiej Strony, które:</w:t>
      </w:r>
    </w:p>
    <w:p w:rsidR="00AD2D9C" w:rsidRPr="00220C74" w:rsidRDefault="00AD2D9C" w:rsidP="009A0C8D">
      <w:pPr>
        <w:pStyle w:val="Akapitzlist"/>
        <w:numPr>
          <w:ilvl w:val="2"/>
          <w:numId w:val="59"/>
        </w:numPr>
        <w:spacing w:after="120" w:line="240" w:lineRule="auto"/>
        <w:ind w:left="1276" w:hanging="709"/>
        <w:contextualSpacing w:val="0"/>
        <w:jc w:val="both"/>
        <w:rPr>
          <w:rFonts w:asciiTheme="minorHAnsi" w:hAnsiTheme="minorHAnsi" w:cs="Arial"/>
          <w:color w:val="000000" w:themeColor="text1"/>
        </w:rPr>
      </w:pPr>
      <w:r w:rsidRPr="00220C74">
        <w:rPr>
          <w:rFonts w:asciiTheme="minorHAnsi" w:hAnsiTheme="minorHAnsi" w:cs="Arial"/>
          <w:color w:val="000000" w:themeColor="text1"/>
        </w:rPr>
        <w:t>opublikowane, znane i urzędowo podane do publicznej wiadomości bez naruszania postanowień niniejszego paragrafu,</w:t>
      </w:r>
    </w:p>
    <w:p w:rsidR="00AD2D9C" w:rsidRPr="00220C74" w:rsidRDefault="00AD2D9C" w:rsidP="00805A21">
      <w:pPr>
        <w:pStyle w:val="Akapitzlist"/>
        <w:spacing w:after="120" w:line="240" w:lineRule="auto"/>
        <w:ind w:left="1276"/>
        <w:contextualSpacing w:val="0"/>
        <w:jc w:val="both"/>
        <w:rPr>
          <w:rFonts w:asciiTheme="minorHAnsi" w:hAnsiTheme="minorHAnsi"/>
          <w:color w:val="000000" w:themeColor="text1"/>
        </w:rPr>
      </w:pPr>
      <w:r w:rsidRPr="00220C74">
        <w:rPr>
          <w:rFonts w:asciiTheme="minorHAnsi" w:hAnsiTheme="minorHAnsi" w:cs="Arial"/>
          <w:color w:val="000000" w:themeColor="text1"/>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220C74" w:rsidRDefault="00AD2D9C" w:rsidP="00AD2D9C">
      <w:pPr>
        <w:rPr>
          <w:rFonts w:asciiTheme="minorHAnsi" w:hAnsiTheme="minorHAnsi"/>
          <w:color w:val="000000" w:themeColor="text1"/>
          <w:sz w:val="22"/>
          <w:szCs w:val="22"/>
        </w:rPr>
      </w:pPr>
    </w:p>
    <w:p w:rsidR="00AD2D9C" w:rsidRPr="00220C74" w:rsidRDefault="00AD2D9C" w:rsidP="00AD2D9C">
      <w:pPr>
        <w:rPr>
          <w:rFonts w:asciiTheme="minorHAnsi" w:hAnsiTheme="minorHAnsi"/>
          <w:color w:val="000000" w:themeColor="text1"/>
          <w:sz w:val="22"/>
          <w:szCs w:val="22"/>
        </w:rPr>
      </w:pPr>
    </w:p>
    <w:p w:rsidR="00AE1DC1" w:rsidRPr="00220C74" w:rsidRDefault="00AE1DC1" w:rsidP="00805A21">
      <w:pPr>
        <w:rPr>
          <w:rFonts w:asciiTheme="minorHAnsi" w:hAnsiTheme="minorHAnsi"/>
          <w:color w:val="000000" w:themeColor="text1"/>
          <w:sz w:val="22"/>
          <w:szCs w:val="22"/>
        </w:rPr>
      </w:pPr>
    </w:p>
    <w:sectPr w:rsidR="00AE1DC1" w:rsidRPr="00220C74" w:rsidSect="005E048D">
      <w:headerReference w:type="default" r:id="rId30"/>
      <w:footerReference w:type="default" r:id="rId31"/>
      <w:headerReference w:type="first" r:id="rId32"/>
      <w:footerReference w:type="first" r:id="rId33"/>
      <w:pgSz w:w="11906" w:h="16838" w:code="9"/>
      <w:pgMar w:top="1560" w:right="1274" w:bottom="1560" w:left="1417"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05" w:rsidRDefault="00667405">
      <w:r>
        <w:separator/>
      </w:r>
    </w:p>
  </w:endnote>
  <w:endnote w:type="continuationSeparator" w:id="0">
    <w:p w:rsidR="00667405" w:rsidRDefault="0066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62406727"/>
      <w:docPartObj>
        <w:docPartGallery w:val="Page Numbers (Bottom of Page)"/>
        <w:docPartUnique/>
      </w:docPartObj>
    </w:sdtPr>
    <w:sdtEndPr>
      <w:rPr>
        <w:sz w:val="20"/>
      </w:rPr>
    </w:sdtEndPr>
    <w:sdtContent>
      <w:sdt>
        <w:sdtPr>
          <w:rPr>
            <w:sz w:val="22"/>
          </w:rPr>
          <w:id w:val="-1341160855"/>
          <w:docPartObj>
            <w:docPartGallery w:val="Page Numbers (Top of Page)"/>
            <w:docPartUnique/>
          </w:docPartObj>
        </w:sdtPr>
        <w:sdtEndPr>
          <w:rPr>
            <w:sz w:val="20"/>
          </w:rPr>
        </w:sdtEndPr>
        <w:sdtContent>
          <w:p w:rsidR="002A40EF" w:rsidRDefault="002A40E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5C7591">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5C7591">
              <w:rPr>
                <w:b/>
                <w:bCs/>
                <w:noProof/>
                <w:sz w:val="18"/>
                <w:szCs w:val="16"/>
              </w:rPr>
              <w:t>86</w:t>
            </w:r>
            <w:r w:rsidRPr="00E22844">
              <w:rPr>
                <w:b/>
                <w:bCs/>
                <w:sz w:val="18"/>
                <w:szCs w:val="16"/>
              </w:rPr>
              <w:fldChar w:fldCharType="end"/>
            </w:r>
          </w:p>
        </w:sdtContent>
      </w:sdt>
    </w:sdtContent>
  </w:sdt>
  <w:p w:rsidR="002A40EF" w:rsidRPr="0072759C" w:rsidRDefault="002A40EF" w:rsidP="007A6BCE">
    <w:pPr>
      <w:pStyle w:val="Stopka"/>
      <w:ind w:firstLine="708"/>
      <w:rPr>
        <w:rFonts w:ascii="Franklin Gothic Book" w:hAnsi="Franklin Gothic Book"/>
      </w:rPr>
    </w:pPr>
  </w:p>
  <w:p w:rsidR="002A40EF" w:rsidRDefault="002A40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EF" w:rsidRPr="007E6E7A" w:rsidRDefault="002A40E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2A40EF" w:rsidRPr="00721CC5" w:rsidRDefault="002A40EF">
    <w:pPr>
      <w:pStyle w:val="Stopka"/>
      <w:tabs>
        <w:tab w:val="clear" w:pos="4536"/>
        <w:tab w:val="clear" w:pos="9072"/>
      </w:tabs>
    </w:pPr>
  </w:p>
  <w:p w:rsidR="002A40EF" w:rsidRPr="00721CC5" w:rsidRDefault="002A40EF">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05" w:rsidRDefault="00667405">
      <w:r>
        <w:separator/>
      </w:r>
    </w:p>
  </w:footnote>
  <w:footnote w:type="continuationSeparator" w:id="0">
    <w:p w:rsidR="00667405" w:rsidRDefault="00667405">
      <w:r>
        <w:continuationSeparator/>
      </w:r>
    </w:p>
  </w:footnote>
  <w:footnote w:id="1">
    <w:p w:rsidR="002A40EF" w:rsidRPr="00E00487" w:rsidRDefault="002A40EF"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EF" w:rsidRDefault="002A40EF">
    <w:pPr>
      <w:pStyle w:val="Nagwek"/>
    </w:pPr>
  </w:p>
  <w:p w:rsidR="002A40EF" w:rsidRDefault="002A40E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NZ/4100/1</w:t>
    </w:r>
    <w:r>
      <w:t>300008598</w:t>
    </w:r>
    <w:r w:rsidRPr="007C47AF">
      <w:rPr>
        <w:rFonts w:asciiTheme="minorHAnsi" w:hAnsiTheme="minorHAnsi" w:cstheme="minorHAnsi"/>
        <w:b/>
        <w:sz w:val="22"/>
        <w:szCs w:val="22"/>
      </w:rPr>
      <w:t>/</w:t>
    </w:r>
    <w:r>
      <w:rPr>
        <w:rFonts w:asciiTheme="minorHAnsi" w:hAnsiTheme="minorHAnsi" w:cstheme="minorHAnsi"/>
        <w:b/>
        <w:sz w:val="22"/>
        <w:szCs w:val="22"/>
      </w:rPr>
      <w:t>2020</w:t>
    </w:r>
  </w:p>
  <w:p w:rsidR="002A40EF" w:rsidRDefault="002A40EF" w:rsidP="00D96418">
    <w:pPr>
      <w:pStyle w:val="Nagwek"/>
      <w:jc w:val="right"/>
      <w:rPr>
        <w:sz w:val="22"/>
      </w:rPr>
    </w:pPr>
  </w:p>
  <w:p w:rsidR="002A40EF" w:rsidRDefault="002A40EF" w:rsidP="00D96418">
    <w:pPr>
      <w:pStyle w:val="Nagwek"/>
      <w:jc w:val="right"/>
      <w:rPr>
        <w:sz w:val="22"/>
      </w:rPr>
    </w:pPr>
  </w:p>
  <w:p w:rsidR="002A40EF" w:rsidRDefault="002A40EF" w:rsidP="00D96418">
    <w:pPr>
      <w:pStyle w:val="Nagwek"/>
      <w:jc w:val="right"/>
      <w:rPr>
        <w:sz w:val="22"/>
      </w:rPr>
    </w:pPr>
  </w:p>
  <w:p w:rsidR="002A40EF" w:rsidRPr="00E22844" w:rsidRDefault="002A40EF"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FF56D1D" wp14:editId="1567CB74">
          <wp:simplePos x="0" y="0"/>
          <wp:positionH relativeFrom="page">
            <wp:posOffset>716280</wp:posOffset>
          </wp:positionH>
          <wp:positionV relativeFrom="page">
            <wp:posOffset>304800</wp:posOffset>
          </wp:positionV>
          <wp:extent cx="1257300" cy="449580"/>
          <wp:effectExtent l="0" t="0" r="0" b="7620"/>
          <wp:wrapSquare wrapText="bothSides"/>
          <wp:docPr id="19" name="Obraz 1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40EF" w:rsidRDefault="002A40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EF" w:rsidRDefault="002A40EF">
    <w:pPr>
      <w:pStyle w:val="Nagwek"/>
      <w:tabs>
        <w:tab w:val="clear" w:pos="4536"/>
        <w:tab w:val="clear" w:pos="9072"/>
      </w:tabs>
    </w:pPr>
    <w:r>
      <w:rPr>
        <w:noProof/>
      </w:rPr>
      <w:drawing>
        <wp:anchor distT="0" distB="0" distL="114300" distR="114300" simplePos="0" relativeHeight="251656704" behindDoc="1" locked="0" layoutInCell="0" allowOverlap="1" wp14:anchorId="49F4D36B" wp14:editId="505F8524">
          <wp:simplePos x="0" y="0"/>
          <wp:positionH relativeFrom="page">
            <wp:posOffset>0</wp:posOffset>
          </wp:positionH>
          <wp:positionV relativeFrom="page">
            <wp:posOffset>0</wp:posOffset>
          </wp:positionV>
          <wp:extent cx="2807970" cy="914400"/>
          <wp:effectExtent l="0" t="0" r="0" b="0"/>
          <wp:wrapNone/>
          <wp:docPr id="20" name="Obraz 2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0EF" w:rsidRDefault="002A40EF">
    <w:pPr>
      <w:pStyle w:val="Nagwek"/>
      <w:tabs>
        <w:tab w:val="clear" w:pos="4536"/>
        <w:tab w:val="clear" w:pos="9072"/>
      </w:tabs>
    </w:pPr>
  </w:p>
  <w:p w:rsidR="002A40EF" w:rsidRDefault="002A40EF">
    <w:pPr>
      <w:pStyle w:val="Nagwek"/>
      <w:tabs>
        <w:tab w:val="clear" w:pos="4536"/>
        <w:tab w:val="clear" w:pos="9072"/>
      </w:tabs>
    </w:pPr>
  </w:p>
  <w:p w:rsidR="002A40EF" w:rsidRDefault="002A40EF">
    <w:pPr>
      <w:pStyle w:val="Nagwek"/>
      <w:tabs>
        <w:tab w:val="clear" w:pos="4536"/>
        <w:tab w:val="clear" w:pos="9072"/>
      </w:tabs>
    </w:pPr>
  </w:p>
  <w:p w:rsidR="002A40EF" w:rsidRDefault="002A40EF">
    <w:pPr>
      <w:pStyle w:val="Nagwek"/>
      <w:tabs>
        <w:tab w:val="clear" w:pos="4536"/>
        <w:tab w:val="clear" w:pos="9072"/>
      </w:tabs>
    </w:pPr>
  </w:p>
  <w:p w:rsidR="002A40EF" w:rsidRDefault="002A40EF">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D47"/>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B505E"/>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A32D98"/>
    <w:multiLevelType w:val="multilevel"/>
    <w:tmpl w:val="18781FC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AC4826"/>
    <w:multiLevelType w:val="singleLevel"/>
    <w:tmpl w:val="BC4C3644"/>
    <w:lvl w:ilvl="0">
      <w:start w:val="1"/>
      <w:numFmt w:val="lowerLetter"/>
      <w:lvlText w:val="%1)"/>
      <w:legacy w:legacy="1" w:legacySpace="0" w:legacyIndent="288"/>
      <w:lvlJc w:val="left"/>
      <w:rPr>
        <w:rFonts w:ascii="Franklin Gothic Book" w:hAnsi="Franklin Gothic Book" w:hint="default"/>
      </w:r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716"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1135"/>
        </w:tabs>
        <w:ind w:left="1135"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F901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0"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B510F8"/>
    <w:multiLevelType w:val="multilevel"/>
    <w:tmpl w:val="462EE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2"/>
  </w:num>
  <w:num w:numId="3">
    <w:abstractNumId w:val="60"/>
  </w:num>
  <w:num w:numId="4">
    <w:abstractNumId w:val="50"/>
  </w:num>
  <w:num w:numId="5">
    <w:abstractNumId w:val="45"/>
  </w:num>
  <w:num w:numId="6">
    <w:abstractNumId w:val="25"/>
  </w:num>
  <w:num w:numId="7">
    <w:abstractNumId w:val="29"/>
  </w:num>
  <w:num w:numId="8">
    <w:abstractNumId w:val="3"/>
  </w:num>
  <w:num w:numId="9">
    <w:abstractNumId w:val="10"/>
  </w:num>
  <w:num w:numId="10">
    <w:abstractNumId w:val="2"/>
  </w:num>
  <w:num w:numId="11">
    <w:abstractNumId w:val="16"/>
  </w:num>
  <w:num w:numId="12">
    <w:abstractNumId w:val="31"/>
  </w:num>
  <w:num w:numId="13">
    <w:abstractNumId w:val="44"/>
  </w:num>
  <w:num w:numId="14">
    <w:abstractNumId w:val="61"/>
  </w:num>
  <w:num w:numId="15">
    <w:abstractNumId w:val="48"/>
  </w:num>
  <w:num w:numId="16">
    <w:abstractNumId w:val="26"/>
  </w:num>
  <w:num w:numId="17">
    <w:abstractNumId w:val="56"/>
  </w:num>
  <w:num w:numId="18">
    <w:abstractNumId w:val="46"/>
  </w:num>
  <w:num w:numId="19">
    <w:abstractNumId w:val="40"/>
  </w:num>
  <w:num w:numId="20">
    <w:abstractNumId w:val="34"/>
  </w:num>
  <w:num w:numId="21">
    <w:abstractNumId w:val="15"/>
  </w:num>
  <w:num w:numId="22">
    <w:abstractNumId w:val="63"/>
  </w:num>
  <w:num w:numId="23">
    <w:abstractNumId w:val="18"/>
  </w:num>
  <w:num w:numId="24">
    <w:abstractNumId w:val="12"/>
  </w:num>
  <w:num w:numId="25">
    <w:abstractNumId w:val="17"/>
  </w:num>
  <w:num w:numId="26">
    <w:abstractNumId w:val="8"/>
  </w:num>
  <w:num w:numId="27">
    <w:abstractNumId w:val="55"/>
  </w:num>
  <w:num w:numId="28">
    <w:abstractNumId w:val="7"/>
  </w:num>
  <w:num w:numId="29">
    <w:abstractNumId w:val="1"/>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47"/>
  </w:num>
  <w:num w:numId="33">
    <w:abstractNumId w:val="59"/>
  </w:num>
  <w:num w:numId="34">
    <w:abstractNumId w:val="65"/>
  </w:num>
  <w:num w:numId="35">
    <w:abstractNumId w:val="42"/>
  </w:num>
  <w:num w:numId="36">
    <w:abstractNumId w:val="43"/>
  </w:num>
  <w:num w:numId="37">
    <w:abstractNumId w:val="24"/>
  </w:num>
  <w:num w:numId="38">
    <w:abstractNumId w:val="64"/>
  </w:num>
  <w:num w:numId="39">
    <w:abstractNumId w:val="53"/>
  </w:num>
  <w:num w:numId="40">
    <w:abstractNumId w:val="39"/>
  </w:num>
  <w:num w:numId="41">
    <w:abstractNumId w:val="33"/>
  </w:num>
  <w:num w:numId="42">
    <w:abstractNumId w:val="20"/>
  </w:num>
  <w:num w:numId="43">
    <w:abstractNumId w:val="19"/>
  </w:num>
  <w:num w:numId="44">
    <w:abstractNumId w:val="58"/>
  </w:num>
  <w:num w:numId="45">
    <w:abstractNumId w:val="49"/>
  </w:num>
  <w:num w:numId="46">
    <w:abstractNumId w:val="32"/>
  </w:num>
  <w:num w:numId="47">
    <w:abstractNumId w:val="28"/>
  </w:num>
  <w:num w:numId="48">
    <w:abstractNumId w:val="36"/>
  </w:num>
  <w:num w:numId="49">
    <w:abstractNumId w:val="35"/>
  </w:num>
  <w:num w:numId="50">
    <w:abstractNumId w:val="14"/>
  </w:num>
  <w:num w:numId="51">
    <w:abstractNumId w:val="4"/>
  </w:num>
  <w:num w:numId="52">
    <w:abstractNumId w:val="52"/>
  </w:num>
  <w:num w:numId="53">
    <w:abstractNumId w:val="6"/>
  </w:num>
  <w:num w:numId="54">
    <w:abstractNumId w:val="4"/>
    <w:lvlOverride w:ilvl="0">
      <w:startOverride w:val="1"/>
    </w:lvlOverride>
  </w:num>
  <w:num w:numId="55">
    <w:abstractNumId w:val="52"/>
    <w:lvlOverride w:ilvl="0">
      <w:startOverride w:val="1"/>
    </w:lvlOverride>
  </w:num>
  <w:num w:numId="56">
    <w:abstractNumId w:val="6"/>
    <w:lvlOverride w:ilvl="0">
      <w:startOverride w:val="1"/>
    </w:lvlOverride>
  </w:num>
  <w:num w:numId="57">
    <w:abstractNumId w:val="5"/>
  </w:num>
  <w:num w:numId="58">
    <w:abstractNumId w:val="23"/>
  </w:num>
  <w:num w:numId="59">
    <w:abstractNumId w:val="21"/>
  </w:num>
  <w:num w:numId="60">
    <w:abstractNumId w:val="62"/>
  </w:num>
  <w:num w:numId="61">
    <w:abstractNumId w:val="37"/>
  </w:num>
  <w:num w:numId="62">
    <w:abstractNumId w:val="38"/>
  </w:num>
  <w:num w:numId="63">
    <w:abstractNumId w:val="9"/>
  </w:num>
  <w:num w:numId="64">
    <w:abstractNumId w:val="27"/>
  </w:num>
  <w:num w:numId="65">
    <w:abstractNumId w:val="41"/>
  </w:num>
  <w:num w:numId="66">
    <w:abstractNumId w:val="11"/>
  </w:num>
  <w:num w:numId="67">
    <w:abstractNumId w:val="30"/>
  </w:num>
  <w:num w:numId="68">
    <w:abstractNumId w:val="51"/>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1">
    <w:abstractNumId w:val="0"/>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k Teresa">
    <w15:presenceInfo w15:providerId="AD" w15:userId="S-1-5-21-2434290323-1266694416-2256121832-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4BE3"/>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7AD"/>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43B"/>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36"/>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7B8"/>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610"/>
    <w:rsid w:val="0012496E"/>
    <w:rsid w:val="00124C7D"/>
    <w:rsid w:val="00125377"/>
    <w:rsid w:val="00125799"/>
    <w:rsid w:val="001261AA"/>
    <w:rsid w:val="001261EE"/>
    <w:rsid w:val="0012641E"/>
    <w:rsid w:val="00127C54"/>
    <w:rsid w:val="00130AE2"/>
    <w:rsid w:val="00130E21"/>
    <w:rsid w:val="00131CFF"/>
    <w:rsid w:val="00134E2C"/>
    <w:rsid w:val="00134EF2"/>
    <w:rsid w:val="001353E3"/>
    <w:rsid w:val="001354FC"/>
    <w:rsid w:val="001355D7"/>
    <w:rsid w:val="00135F2E"/>
    <w:rsid w:val="00137280"/>
    <w:rsid w:val="00137D15"/>
    <w:rsid w:val="00140854"/>
    <w:rsid w:val="001409A9"/>
    <w:rsid w:val="0014110E"/>
    <w:rsid w:val="00141AF3"/>
    <w:rsid w:val="00141FEE"/>
    <w:rsid w:val="00143759"/>
    <w:rsid w:val="00144E54"/>
    <w:rsid w:val="00145B12"/>
    <w:rsid w:val="00146188"/>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11"/>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3AD"/>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61"/>
    <w:rsid w:val="001B20B0"/>
    <w:rsid w:val="001B26B6"/>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967"/>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70F"/>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0C74"/>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04F9"/>
    <w:rsid w:val="002A1CA8"/>
    <w:rsid w:val="002A1E15"/>
    <w:rsid w:val="002A2AFB"/>
    <w:rsid w:val="002A2D87"/>
    <w:rsid w:val="002A40EF"/>
    <w:rsid w:val="002A5C67"/>
    <w:rsid w:val="002A667A"/>
    <w:rsid w:val="002A68B5"/>
    <w:rsid w:val="002B01C7"/>
    <w:rsid w:val="002B038A"/>
    <w:rsid w:val="002B075F"/>
    <w:rsid w:val="002B0C9A"/>
    <w:rsid w:val="002B147D"/>
    <w:rsid w:val="002B16CE"/>
    <w:rsid w:val="002B182E"/>
    <w:rsid w:val="002B218E"/>
    <w:rsid w:val="002B3CCC"/>
    <w:rsid w:val="002B46B5"/>
    <w:rsid w:val="002B4F2E"/>
    <w:rsid w:val="002B5CDF"/>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4E3"/>
    <w:rsid w:val="002E389F"/>
    <w:rsid w:val="002E3C66"/>
    <w:rsid w:val="002E5064"/>
    <w:rsid w:val="002E6477"/>
    <w:rsid w:val="002E6741"/>
    <w:rsid w:val="002E679C"/>
    <w:rsid w:val="002E6AD7"/>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045"/>
    <w:rsid w:val="002F4CFD"/>
    <w:rsid w:val="002F5124"/>
    <w:rsid w:val="002F5518"/>
    <w:rsid w:val="002F65B7"/>
    <w:rsid w:val="002F6985"/>
    <w:rsid w:val="003008A0"/>
    <w:rsid w:val="00300C6A"/>
    <w:rsid w:val="00300DE2"/>
    <w:rsid w:val="00302012"/>
    <w:rsid w:val="003021B0"/>
    <w:rsid w:val="00302ED4"/>
    <w:rsid w:val="0030352A"/>
    <w:rsid w:val="00304F5D"/>
    <w:rsid w:val="00305434"/>
    <w:rsid w:val="00305B07"/>
    <w:rsid w:val="0030682C"/>
    <w:rsid w:val="0030721D"/>
    <w:rsid w:val="00307C80"/>
    <w:rsid w:val="0031064B"/>
    <w:rsid w:val="003107DA"/>
    <w:rsid w:val="003117C8"/>
    <w:rsid w:val="00312BC3"/>
    <w:rsid w:val="00314056"/>
    <w:rsid w:val="0031477D"/>
    <w:rsid w:val="003152F6"/>
    <w:rsid w:val="003169F3"/>
    <w:rsid w:val="00316E1F"/>
    <w:rsid w:val="00317ED4"/>
    <w:rsid w:val="0032062F"/>
    <w:rsid w:val="00320E06"/>
    <w:rsid w:val="003222B1"/>
    <w:rsid w:val="00323D77"/>
    <w:rsid w:val="0032527C"/>
    <w:rsid w:val="003253DC"/>
    <w:rsid w:val="00325447"/>
    <w:rsid w:val="00326E64"/>
    <w:rsid w:val="003273F9"/>
    <w:rsid w:val="00330B63"/>
    <w:rsid w:val="00330EB7"/>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A08"/>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5E7A"/>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75C"/>
    <w:rsid w:val="003C2D8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5FC"/>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A7ED5"/>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5ADB"/>
    <w:rsid w:val="004D6378"/>
    <w:rsid w:val="004D664C"/>
    <w:rsid w:val="004D6758"/>
    <w:rsid w:val="004D6D25"/>
    <w:rsid w:val="004D7BDD"/>
    <w:rsid w:val="004E0E58"/>
    <w:rsid w:val="004E14F5"/>
    <w:rsid w:val="004E1A1E"/>
    <w:rsid w:val="004E24CD"/>
    <w:rsid w:val="004E2C4D"/>
    <w:rsid w:val="004E3293"/>
    <w:rsid w:val="004E3C3B"/>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6C2"/>
    <w:rsid w:val="005C5F47"/>
    <w:rsid w:val="005C6606"/>
    <w:rsid w:val="005C6E5F"/>
    <w:rsid w:val="005C7591"/>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48D"/>
    <w:rsid w:val="005E0DB0"/>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26779"/>
    <w:rsid w:val="00630D63"/>
    <w:rsid w:val="00631411"/>
    <w:rsid w:val="00631F4F"/>
    <w:rsid w:val="006323CD"/>
    <w:rsid w:val="00634A87"/>
    <w:rsid w:val="00635C45"/>
    <w:rsid w:val="0063626A"/>
    <w:rsid w:val="00636E12"/>
    <w:rsid w:val="00637067"/>
    <w:rsid w:val="0063730D"/>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405"/>
    <w:rsid w:val="0066762B"/>
    <w:rsid w:val="00667AEE"/>
    <w:rsid w:val="006704E5"/>
    <w:rsid w:val="00670DB6"/>
    <w:rsid w:val="0067193D"/>
    <w:rsid w:val="00672D78"/>
    <w:rsid w:val="00673038"/>
    <w:rsid w:val="00673127"/>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2148"/>
    <w:rsid w:val="006841B4"/>
    <w:rsid w:val="00684703"/>
    <w:rsid w:val="0068491C"/>
    <w:rsid w:val="00684D5B"/>
    <w:rsid w:val="00684D9E"/>
    <w:rsid w:val="0068660B"/>
    <w:rsid w:val="00686C8E"/>
    <w:rsid w:val="00686FCC"/>
    <w:rsid w:val="006878D1"/>
    <w:rsid w:val="00687E06"/>
    <w:rsid w:val="00691F6C"/>
    <w:rsid w:val="00692481"/>
    <w:rsid w:val="00692EAA"/>
    <w:rsid w:val="00693087"/>
    <w:rsid w:val="00693C33"/>
    <w:rsid w:val="00694241"/>
    <w:rsid w:val="00694816"/>
    <w:rsid w:val="00694873"/>
    <w:rsid w:val="00695084"/>
    <w:rsid w:val="006A0157"/>
    <w:rsid w:val="006A04BC"/>
    <w:rsid w:val="006A1298"/>
    <w:rsid w:val="006A16A0"/>
    <w:rsid w:val="006A1CF2"/>
    <w:rsid w:val="006A24AB"/>
    <w:rsid w:val="006A3DA0"/>
    <w:rsid w:val="006A3DEA"/>
    <w:rsid w:val="006A4ED4"/>
    <w:rsid w:val="006A548F"/>
    <w:rsid w:val="006A5720"/>
    <w:rsid w:val="006A7B3B"/>
    <w:rsid w:val="006A7C32"/>
    <w:rsid w:val="006B085D"/>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D7345"/>
    <w:rsid w:val="006E0031"/>
    <w:rsid w:val="006E04B4"/>
    <w:rsid w:val="006E0FC0"/>
    <w:rsid w:val="006E2099"/>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5307"/>
    <w:rsid w:val="007079C5"/>
    <w:rsid w:val="00710FFC"/>
    <w:rsid w:val="00711140"/>
    <w:rsid w:val="007114B0"/>
    <w:rsid w:val="00711F4F"/>
    <w:rsid w:val="00712015"/>
    <w:rsid w:val="0071221D"/>
    <w:rsid w:val="00713424"/>
    <w:rsid w:val="00714A34"/>
    <w:rsid w:val="007150F9"/>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0AD9"/>
    <w:rsid w:val="00731BD6"/>
    <w:rsid w:val="00731D0D"/>
    <w:rsid w:val="00732108"/>
    <w:rsid w:val="00732866"/>
    <w:rsid w:val="00732C02"/>
    <w:rsid w:val="00732C56"/>
    <w:rsid w:val="007339E3"/>
    <w:rsid w:val="007356A0"/>
    <w:rsid w:val="00735848"/>
    <w:rsid w:val="00735F7E"/>
    <w:rsid w:val="00736E4C"/>
    <w:rsid w:val="00741C51"/>
    <w:rsid w:val="00741F25"/>
    <w:rsid w:val="00742253"/>
    <w:rsid w:val="00743097"/>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1F"/>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C7718"/>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5A21"/>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977"/>
    <w:rsid w:val="00825A61"/>
    <w:rsid w:val="00826E65"/>
    <w:rsid w:val="00830752"/>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60D"/>
    <w:rsid w:val="00866AEF"/>
    <w:rsid w:val="00866B27"/>
    <w:rsid w:val="00866F07"/>
    <w:rsid w:val="0086762B"/>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852"/>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6EFC"/>
    <w:rsid w:val="008C77BB"/>
    <w:rsid w:val="008C7E8F"/>
    <w:rsid w:val="008C7F00"/>
    <w:rsid w:val="008D1243"/>
    <w:rsid w:val="008D1E8E"/>
    <w:rsid w:val="008D21A1"/>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629"/>
    <w:rsid w:val="0099689F"/>
    <w:rsid w:val="0099737A"/>
    <w:rsid w:val="00997993"/>
    <w:rsid w:val="009A0C8D"/>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2E89"/>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57BDE"/>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3E3"/>
    <w:rsid w:val="00A83429"/>
    <w:rsid w:val="00A83C1F"/>
    <w:rsid w:val="00A8432C"/>
    <w:rsid w:val="00A84A01"/>
    <w:rsid w:val="00A84DEB"/>
    <w:rsid w:val="00A85106"/>
    <w:rsid w:val="00A86618"/>
    <w:rsid w:val="00A86C6F"/>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39E"/>
    <w:rsid w:val="00B25FED"/>
    <w:rsid w:val="00B26B29"/>
    <w:rsid w:val="00B27ACD"/>
    <w:rsid w:val="00B3097D"/>
    <w:rsid w:val="00B31755"/>
    <w:rsid w:val="00B31E3F"/>
    <w:rsid w:val="00B31E7B"/>
    <w:rsid w:val="00B321E8"/>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ECE"/>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4855"/>
    <w:rsid w:val="00BA5187"/>
    <w:rsid w:val="00BA564B"/>
    <w:rsid w:val="00BA5B30"/>
    <w:rsid w:val="00BA5B37"/>
    <w:rsid w:val="00BA5F18"/>
    <w:rsid w:val="00BA62E4"/>
    <w:rsid w:val="00BA666D"/>
    <w:rsid w:val="00BA6736"/>
    <w:rsid w:val="00BA7CE5"/>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A0D"/>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4A5"/>
    <w:rsid w:val="00BE76B3"/>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3E3"/>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EE7"/>
    <w:rsid w:val="00C414C0"/>
    <w:rsid w:val="00C42C66"/>
    <w:rsid w:val="00C4344D"/>
    <w:rsid w:val="00C448FD"/>
    <w:rsid w:val="00C44CEC"/>
    <w:rsid w:val="00C46BEB"/>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B6A"/>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C1C"/>
    <w:rsid w:val="00CA56D2"/>
    <w:rsid w:val="00CA6436"/>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2B41"/>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5AE"/>
    <w:rsid w:val="00CF6CC0"/>
    <w:rsid w:val="00CF6F37"/>
    <w:rsid w:val="00D00DFF"/>
    <w:rsid w:val="00D014B2"/>
    <w:rsid w:val="00D02625"/>
    <w:rsid w:val="00D03566"/>
    <w:rsid w:val="00D03838"/>
    <w:rsid w:val="00D03A23"/>
    <w:rsid w:val="00D03D6A"/>
    <w:rsid w:val="00D03F4A"/>
    <w:rsid w:val="00D03F7B"/>
    <w:rsid w:val="00D03F7F"/>
    <w:rsid w:val="00D059ED"/>
    <w:rsid w:val="00D064AB"/>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9F0"/>
    <w:rsid w:val="00D27EF9"/>
    <w:rsid w:val="00D312DC"/>
    <w:rsid w:val="00D31480"/>
    <w:rsid w:val="00D31F79"/>
    <w:rsid w:val="00D324E3"/>
    <w:rsid w:val="00D33540"/>
    <w:rsid w:val="00D3618B"/>
    <w:rsid w:val="00D36F07"/>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3205"/>
    <w:rsid w:val="00D748BC"/>
    <w:rsid w:val="00D75128"/>
    <w:rsid w:val="00D757A1"/>
    <w:rsid w:val="00D76741"/>
    <w:rsid w:val="00D76880"/>
    <w:rsid w:val="00D77CFD"/>
    <w:rsid w:val="00D8030A"/>
    <w:rsid w:val="00D80592"/>
    <w:rsid w:val="00D815A3"/>
    <w:rsid w:val="00D81848"/>
    <w:rsid w:val="00D81E10"/>
    <w:rsid w:val="00D84440"/>
    <w:rsid w:val="00D84B2C"/>
    <w:rsid w:val="00D85BE3"/>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0945"/>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1E41"/>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7BC"/>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29EB"/>
    <w:rsid w:val="00EC2B63"/>
    <w:rsid w:val="00EC3976"/>
    <w:rsid w:val="00EC4C8D"/>
    <w:rsid w:val="00EC4E89"/>
    <w:rsid w:val="00EC6278"/>
    <w:rsid w:val="00EC63AD"/>
    <w:rsid w:val="00EC78D3"/>
    <w:rsid w:val="00EC7FBC"/>
    <w:rsid w:val="00ED1707"/>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33F"/>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2EF4"/>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50512"/>
    <w:rsid w:val="00F510B9"/>
    <w:rsid w:val="00F51189"/>
    <w:rsid w:val="00F513E6"/>
    <w:rsid w:val="00F51A2E"/>
    <w:rsid w:val="00F51E48"/>
    <w:rsid w:val="00F532D2"/>
    <w:rsid w:val="00F537FF"/>
    <w:rsid w:val="00F53D5B"/>
    <w:rsid w:val="00F55D91"/>
    <w:rsid w:val="00F56536"/>
    <w:rsid w:val="00F56D2F"/>
    <w:rsid w:val="00F56D34"/>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E88"/>
    <w:rsid w:val="00FB592C"/>
    <w:rsid w:val="00FB7BA5"/>
    <w:rsid w:val="00FC0368"/>
    <w:rsid w:val="00FC08C3"/>
    <w:rsid w:val="00FC11C0"/>
    <w:rsid w:val="00FC1272"/>
    <w:rsid w:val="00FC1DB8"/>
    <w:rsid w:val="00FC3FDE"/>
    <w:rsid w:val="00FC44E1"/>
    <w:rsid w:val="00FC475A"/>
    <w:rsid w:val="00FC5D30"/>
    <w:rsid w:val="00FC707E"/>
    <w:rsid w:val="00FC7255"/>
    <w:rsid w:val="00FC7383"/>
    <w:rsid w:val="00FC758C"/>
    <w:rsid w:val="00FC7704"/>
    <w:rsid w:val="00FC7BDC"/>
    <w:rsid w:val="00FD0004"/>
    <w:rsid w:val="00FD02B3"/>
    <w:rsid w:val="00FD0686"/>
    <w:rsid w:val="00FD13C3"/>
    <w:rsid w:val="00FD152F"/>
    <w:rsid w:val="00FD16BE"/>
    <w:rsid w:val="00FD265A"/>
    <w:rsid w:val="00FD27B7"/>
    <w:rsid w:val="00FD3C51"/>
    <w:rsid w:val="00FD481D"/>
    <w:rsid w:val="00FD6DF3"/>
    <w:rsid w:val="00FD72F0"/>
    <w:rsid w:val="00FD75C7"/>
    <w:rsid w:val="00FD767F"/>
    <w:rsid w:val="00FD7FE2"/>
    <w:rsid w:val="00FE1AE3"/>
    <w:rsid w:val="00FE2E20"/>
    <w:rsid w:val="00FE3724"/>
    <w:rsid w:val="00FE4EE0"/>
    <w:rsid w:val="00FE5016"/>
    <w:rsid w:val="00FE582A"/>
    <w:rsid w:val="00FE670B"/>
    <w:rsid w:val="00FE698B"/>
    <w:rsid w:val="00FE78BC"/>
    <w:rsid w:val="00FF023D"/>
    <w:rsid w:val="00FF0D58"/>
    <w:rsid w:val="00FF1C21"/>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8"/>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9"/>
      </w:numPr>
    </w:pPr>
    <w:rPr>
      <w:rFonts w:ascii="Arial" w:hAnsi="Arial" w:cs="Arial"/>
      <w:szCs w:val="20"/>
    </w:rPr>
  </w:style>
  <w:style w:type="paragraph" w:customStyle="1" w:styleId="Standardowypunktowany">
    <w:name w:val="Standardowy punktowany"/>
    <w:basedOn w:val="Normalny"/>
    <w:rsid w:val="00BD7CEC"/>
    <w:pPr>
      <w:numPr>
        <w:numId w:val="40"/>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1"/>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2"/>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3"/>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50"/>
      </w:numPr>
    </w:pPr>
  </w:style>
  <w:style w:type="numbering" w:customStyle="1" w:styleId="WWNum36">
    <w:name w:val="WWNum36"/>
    <w:basedOn w:val="Bezlisty"/>
    <w:rsid w:val="00625FA6"/>
    <w:pPr>
      <w:numPr>
        <w:numId w:val="51"/>
      </w:numPr>
    </w:pPr>
  </w:style>
  <w:style w:type="numbering" w:customStyle="1" w:styleId="WWNum37">
    <w:name w:val="WWNum37"/>
    <w:basedOn w:val="Bezlisty"/>
    <w:rsid w:val="00625FA6"/>
    <w:pPr>
      <w:numPr>
        <w:numId w:val="52"/>
      </w:numPr>
    </w:pPr>
  </w:style>
  <w:style w:type="numbering" w:customStyle="1" w:styleId="WWNum105">
    <w:name w:val="WWNum105"/>
    <w:basedOn w:val="Bezlisty"/>
    <w:rsid w:val="00625FA6"/>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472">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5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26757821">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2447294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hyperlink" Target="mailto:faktury.elektroniczne@enea.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gdfsuez.pl/artykul/734118/PRZETARG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piotr.wojciechowski@enea.p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boguslaw.marczewski@enea.pl" TargetMode="External"/><Relationship Id="rId28" Type="http://schemas.openxmlformats.org/officeDocument/2006/relationships/hyperlink" Target="mailto:eep.iod@enea.pl" TargetMode="External"/><Relationship Id="rId36" Type="http://schemas.openxmlformats.org/officeDocument/2006/relationships/glossaryDocument" Target="glossary/document.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image" Target="media/image2.png"/><Relationship Id="rId30" Type="http://schemas.openxmlformats.org/officeDocument/2006/relationships/header" Target="header1.xm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47629"/>
    <w:rsid w:val="000D0AD4"/>
    <w:rsid w:val="000D2B00"/>
    <w:rsid w:val="00104378"/>
    <w:rsid w:val="001953F3"/>
    <w:rsid w:val="001B0802"/>
    <w:rsid w:val="001B0F10"/>
    <w:rsid w:val="001C571C"/>
    <w:rsid w:val="0020661F"/>
    <w:rsid w:val="00207EEB"/>
    <w:rsid w:val="00260E6E"/>
    <w:rsid w:val="002B1541"/>
    <w:rsid w:val="00307C3D"/>
    <w:rsid w:val="00367856"/>
    <w:rsid w:val="00376FF5"/>
    <w:rsid w:val="003A2115"/>
    <w:rsid w:val="003A64B6"/>
    <w:rsid w:val="003C5367"/>
    <w:rsid w:val="003E7BE7"/>
    <w:rsid w:val="004045E9"/>
    <w:rsid w:val="00426D3A"/>
    <w:rsid w:val="0045249C"/>
    <w:rsid w:val="00461D4F"/>
    <w:rsid w:val="00465759"/>
    <w:rsid w:val="00467C01"/>
    <w:rsid w:val="00481D4A"/>
    <w:rsid w:val="005069C3"/>
    <w:rsid w:val="0053498F"/>
    <w:rsid w:val="00581B03"/>
    <w:rsid w:val="005D40A2"/>
    <w:rsid w:val="005F543B"/>
    <w:rsid w:val="00657279"/>
    <w:rsid w:val="006704C6"/>
    <w:rsid w:val="00674AE7"/>
    <w:rsid w:val="00726DCC"/>
    <w:rsid w:val="007301B1"/>
    <w:rsid w:val="007671D1"/>
    <w:rsid w:val="007941EA"/>
    <w:rsid w:val="007D2AC5"/>
    <w:rsid w:val="00801DA9"/>
    <w:rsid w:val="00823C95"/>
    <w:rsid w:val="00827E4A"/>
    <w:rsid w:val="00854EF9"/>
    <w:rsid w:val="0086755D"/>
    <w:rsid w:val="008C7E57"/>
    <w:rsid w:val="008F7555"/>
    <w:rsid w:val="00915FF4"/>
    <w:rsid w:val="00950BC0"/>
    <w:rsid w:val="0098004B"/>
    <w:rsid w:val="0098228D"/>
    <w:rsid w:val="009F39C1"/>
    <w:rsid w:val="00A24452"/>
    <w:rsid w:val="00A35266"/>
    <w:rsid w:val="00A5024F"/>
    <w:rsid w:val="00A54475"/>
    <w:rsid w:val="00AC4AD8"/>
    <w:rsid w:val="00B2489B"/>
    <w:rsid w:val="00B31D30"/>
    <w:rsid w:val="00B6618E"/>
    <w:rsid w:val="00B70894"/>
    <w:rsid w:val="00B93315"/>
    <w:rsid w:val="00BA632D"/>
    <w:rsid w:val="00C067C4"/>
    <w:rsid w:val="00C64D23"/>
    <w:rsid w:val="00C74C17"/>
    <w:rsid w:val="00D24767"/>
    <w:rsid w:val="00D431DC"/>
    <w:rsid w:val="00DB1437"/>
    <w:rsid w:val="00E0763B"/>
    <w:rsid w:val="00E43C81"/>
    <w:rsid w:val="00EA3961"/>
    <w:rsid w:val="00EB6136"/>
    <w:rsid w:val="00EC14CC"/>
    <w:rsid w:val="00EE34C7"/>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9C1A-9A86-4AEC-AFDC-558BAAC3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TotalTime>
  <Pages>86</Pages>
  <Words>22321</Words>
  <Characters>133931</Characters>
  <Application>Microsoft Office Word</Application>
  <DocSecurity>0</DocSecurity>
  <Lines>1116</Lines>
  <Paragraphs>311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155941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3</cp:revision>
  <cp:lastPrinted>2020-03-13T07:12:00Z</cp:lastPrinted>
  <dcterms:created xsi:type="dcterms:W3CDTF">2020-03-13T14:21:00Z</dcterms:created>
  <dcterms:modified xsi:type="dcterms:W3CDTF">2020-03-13T14:22:00Z</dcterms:modified>
</cp:coreProperties>
</file>